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FF" w:rsidRDefault="005A29FF" w:rsidP="001878E6">
      <w:pPr>
        <w:pStyle w:val="Nzev"/>
        <w:ind w:left="708" w:hanging="708"/>
        <w:rPr>
          <w:sz w:val="28"/>
        </w:rPr>
      </w:pPr>
      <w:r>
        <w:rPr>
          <w:sz w:val="28"/>
        </w:rPr>
        <w:t>Zásady tvorby a metodiky postupu zřizování zařízení civilní ochrany</w:t>
      </w:r>
    </w:p>
    <w:p w:rsidR="005A29FF" w:rsidRDefault="005A29FF">
      <w:pPr>
        <w:pStyle w:val="Nzev"/>
        <w:jc w:val="both"/>
        <w:rPr>
          <w:sz w:val="28"/>
        </w:rPr>
      </w:pPr>
    </w:p>
    <w:p w:rsidR="005A29FF" w:rsidRDefault="005A29FF">
      <w:pPr>
        <w:pStyle w:val="Nzev"/>
        <w:jc w:val="both"/>
        <w:rPr>
          <w:sz w:val="28"/>
        </w:rPr>
      </w:pPr>
    </w:p>
    <w:p w:rsidR="005A29FF" w:rsidRDefault="005A29FF">
      <w:pPr>
        <w:pStyle w:val="Nzev"/>
        <w:ind w:hanging="142"/>
        <w:rPr>
          <w:u w:val="single"/>
        </w:rPr>
      </w:pPr>
      <w:r>
        <w:rPr>
          <w:u w:val="single"/>
        </w:rPr>
        <w:t>Úvod</w:t>
      </w:r>
    </w:p>
    <w:p w:rsidR="005A29FF" w:rsidRDefault="005A29FF">
      <w:pPr>
        <w:pStyle w:val="Nzev"/>
        <w:ind w:hanging="142"/>
        <w:jc w:val="both"/>
        <w:rPr>
          <w:b w:val="0"/>
        </w:rPr>
      </w:pPr>
    </w:p>
    <w:p w:rsidR="005A29FF" w:rsidRDefault="005A29FF">
      <w:pPr>
        <w:pStyle w:val="Nzev"/>
        <w:ind w:hanging="142"/>
        <w:jc w:val="both"/>
        <w:rPr>
          <w:b w:val="0"/>
        </w:rPr>
      </w:pPr>
      <w:r>
        <w:rPr>
          <w:b w:val="0"/>
        </w:rPr>
        <w:t xml:space="preserve">  </w:t>
      </w:r>
      <w:r>
        <w:rPr>
          <w:b w:val="0"/>
        </w:rPr>
        <w:tab/>
      </w:r>
      <w:r>
        <w:rPr>
          <w:b w:val="0"/>
        </w:rPr>
        <w:tab/>
        <w:t>Jedním z nástrojů pro plnění zákonem stanovených úkolů v oblasti ochrany obyvatelstva jsou zařízení civilní ochrany</w:t>
      </w:r>
      <w:ins w:id="0" w:author="Svoboda J" w:date="2005-02-14T16:54:00Z">
        <w:r>
          <w:rPr>
            <w:b w:val="0"/>
          </w:rPr>
          <w:t xml:space="preserve"> bez právní subjektivity(dále jen „zařízení CO“)</w:t>
        </w:r>
      </w:ins>
      <w:r>
        <w:rPr>
          <w:b w:val="0"/>
        </w:rPr>
        <w:t>.</w:t>
      </w:r>
    </w:p>
    <w:p w:rsidR="005A29FF" w:rsidRDefault="005A29FF">
      <w:pPr>
        <w:pStyle w:val="Nzev"/>
        <w:ind w:firstLine="709"/>
        <w:jc w:val="both"/>
        <w:rPr>
          <w:b w:val="0"/>
        </w:rPr>
      </w:pPr>
      <w:r>
        <w:rPr>
          <w:b w:val="0"/>
        </w:rPr>
        <w:t xml:space="preserve">Pro jejich tvorbu jsou </w:t>
      </w:r>
      <w:del w:id="1" w:author="Svoboda J" w:date="2005-02-15T09:21:00Z">
        <w:r>
          <w:rPr>
            <w:b w:val="0"/>
          </w:rPr>
          <w:delText xml:space="preserve">dány </w:delText>
        </w:r>
      </w:del>
      <w:ins w:id="2" w:author="Svoboda J" w:date="2005-02-15T09:21:00Z">
        <w:r>
          <w:rPr>
            <w:b w:val="0"/>
          </w:rPr>
          <w:t xml:space="preserve">vytvořeny </w:t>
        </w:r>
      </w:ins>
      <w:r>
        <w:rPr>
          <w:b w:val="0"/>
        </w:rPr>
        <w:t xml:space="preserve">legislativní podmínky, které </w:t>
      </w:r>
      <w:del w:id="3" w:author="Svoboda J" w:date="2005-02-15T09:22:00Z">
        <w:r>
          <w:rPr>
            <w:b w:val="0"/>
          </w:rPr>
          <w:delText>dávají oprávnění</w:delText>
        </w:r>
      </w:del>
      <w:ins w:id="4" w:author="Svoboda J" w:date="2005-02-15T09:22:00Z">
        <w:r>
          <w:rPr>
            <w:b w:val="0"/>
          </w:rPr>
          <w:t>umožňují</w:t>
        </w:r>
      </w:ins>
      <w:r>
        <w:rPr>
          <w:b w:val="0"/>
        </w:rPr>
        <w:t xml:space="preserve"> obcím a</w:t>
      </w:r>
      <w:del w:id="5" w:author="Svoboda J" w:date="2005-02-15T09:22:00Z">
        <w:r>
          <w:rPr>
            <w:b w:val="0"/>
          </w:rPr>
          <w:delText>možnost</w:delText>
        </w:r>
      </w:del>
      <w:r>
        <w:rPr>
          <w:b w:val="0"/>
        </w:rPr>
        <w:t xml:space="preserve"> právnickým a podnikajícím fyzickým osobám </w:t>
      </w:r>
      <w:del w:id="6" w:author="Svoboda J" w:date="2005-02-15T09:22:00Z">
        <w:r>
          <w:rPr>
            <w:b w:val="0"/>
          </w:rPr>
          <w:delText xml:space="preserve">je </w:delText>
        </w:r>
      </w:del>
      <w:ins w:id="7" w:author="Svoboda J" w:date="2005-02-15T09:22:00Z">
        <w:r>
          <w:rPr>
            <w:b w:val="0"/>
          </w:rPr>
          <w:t xml:space="preserve">zařízení CO </w:t>
        </w:r>
      </w:ins>
      <w:r>
        <w:rPr>
          <w:b w:val="0"/>
        </w:rPr>
        <w:t xml:space="preserve">zřizovat. I když tyto podmínky platí od roku 2000 </w:t>
      </w:r>
      <w:ins w:id="8" w:author="Svoboda J" w:date="2005-02-15T09:26:00Z">
        <w:r>
          <w:rPr>
            <w:b w:val="0"/>
          </w:rPr>
          <w:t xml:space="preserve">(zákon č. 239/2000 Sb.,) </w:t>
        </w:r>
      </w:ins>
      <w:ins w:id="9" w:author="Svoboda J" w:date="2005-02-15T09:27:00Z">
        <w:r>
          <w:rPr>
            <w:b w:val="0"/>
          </w:rPr>
          <w:t>a 2002 (v</w:t>
        </w:r>
      </w:ins>
      <w:ins w:id="10" w:author="Svoboda J" w:date="2005-02-15T09:28:00Z">
        <w:r>
          <w:rPr>
            <w:b w:val="0"/>
          </w:rPr>
          <w:t>y</w:t>
        </w:r>
      </w:ins>
      <w:ins w:id="11" w:author="Svoboda J" w:date="2005-02-15T09:27:00Z">
        <w:r>
          <w:rPr>
            <w:b w:val="0"/>
          </w:rPr>
          <w:t>hláška č. 380/2002 Sb.,)</w:t>
        </w:r>
      </w:ins>
      <w:r>
        <w:rPr>
          <w:b w:val="0"/>
        </w:rPr>
        <w:t>,</w:t>
      </w:r>
      <w:ins w:id="12" w:author="Svoboda J" w:date="2005-02-18T08:37:00Z">
        <w:r>
          <w:rPr>
            <w:b w:val="0"/>
          </w:rPr>
          <w:t xml:space="preserve"> zřizování zařízení CO</w:t>
        </w:r>
      </w:ins>
      <w:ins w:id="13" w:author="Svoboda J" w:date="2005-02-18T08:38:00Z">
        <w:r>
          <w:rPr>
            <w:b w:val="0"/>
          </w:rPr>
          <w:t xml:space="preserve"> začalo</w:t>
        </w:r>
      </w:ins>
      <w:r>
        <w:rPr>
          <w:b w:val="0"/>
        </w:rPr>
        <w:t xml:space="preserve"> teprve v  minulém roce (2004) </w:t>
      </w:r>
      <w:del w:id="14" w:author="Svoboda J" w:date="2005-02-18T08:38:00Z">
        <w:r>
          <w:rPr>
            <w:b w:val="0"/>
          </w:rPr>
          <w:delText xml:space="preserve">začalo jejich </w:delText>
        </w:r>
      </w:del>
      <w:del w:id="15" w:author="Svoboda J" w:date="2005-02-18T08:37:00Z">
        <w:r>
          <w:rPr>
            <w:b w:val="0"/>
          </w:rPr>
          <w:delText xml:space="preserve">zřizování </w:delText>
        </w:r>
      </w:del>
      <w:r>
        <w:rPr>
          <w:b w:val="0"/>
        </w:rPr>
        <w:t>zejména u právnických a podnikajících fyzických osob.</w:t>
      </w:r>
    </w:p>
    <w:p w:rsidR="005A29FF" w:rsidRDefault="005A29FF">
      <w:pPr>
        <w:pStyle w:val="Nzev"/>
        <w:ind w:firstLine="708"/>
        <w:jc w:val="both"/>
        <w:rPr>
          <w:del w:id="16" w:author="Svoboda J" w:date="2005-02-18T08:39:00Z"/>
          <w:b w:val="0"/>
        </w:rPr>
      </w:pPr>
      <w:r>
        <w:rPr>
          <w:b w:val="0"/>
        </w:rPr>
        <w:t>Potřeba vytváření určitých dobrovolných komunit lidí a technických prostředků připravených na řešení mimořádných událostí</w:t>
      </w:r>
      <w:ins w:id="17" w:author="Svoboda J" w:date="2005-02-18T08:38:00Z">
        <w:r>
          <w:rPr>
            <w:b w:val="0"/>
          </w:rPr>
          <w:t xml:space="preserve"> a provádění záchranných a likvidačních prací</w:t>
        </w:r>
      </w:ins>
      <w:ins w:id="18" w:author="Svoboda J" w:date="2005-02-18T08:39:00Z">
        <w:r>
          <w:rPr>
            <w:b w:val="0"/>
          </w:rPr>
          <w:t xml:space="preserve"> ,</w:t>
        </w:r>
      </w:ins>
      <w:r>
        <w:rPr>
          <w:b w:val="0"/>
        </w:rPr>
        <w:t xml:space="preserve"> při nevojenském i vojenském ohrožení</w:t>
      </w:r>
      <w:ins w:id="19" w:author="Svoboda J" w:date="2005-02-18T08:40:00Z">
        <w:r>
          <w:rPr>
            <w:b w:val="0"/>
          </w:rPr>
          <w:t>,</w:t>
        </w:r>
      </w:ins>
      <w:r>
        <w:rPr>
          <w:b w:val="0"/>
        </w:rPr>
        <w:t xml:space="preserve"> se v současné době</w:t>
      </w:r>
      <w:ins w:id="20" w:author="Svoboda J" w:date="2005-02-18T08:40:00Z">
        <w:r>
          <w:rPr>
            <w:b w:val="0"/>
          </w:rPr>
          <w:t xml:space="preserve"> ukazuje nezbytná</w:t>
        </w:r>
      </w:ins>
      <w:del w:id="21" w:author="Svoboda J" w:date="2005-02-18T08:40:00Z">
        <w:r>
          <w:rPr>
            <w:b w:val="0"/>
          </w:rPr>
          <w:delText>,</w:delText>
        </w:r>
      </w:del>
      <w:ins w:id="22" w:author="Svoboda J" w:date="2005-02-18T08:40:00Z">
        <w:r>
          <w:rPr>
            <w:b w:val="0"/>
          </w:rPr>
          <w:t xml:space="preserve"> a to zejména v</w:t>
        </w:r>
      </w:ins>
      <w:ins w:id="23" w:author="Svoboda J" w:date="2005-02-18T08:43:00Z">
        <w:r>
          <w:rPr>
            <w:b w:val="0"/>
          </w:rPr>
          <w:t> </w:t>
        </w:r>
      </w:ins>
      <w:ins w:id="24" w:author="Svoboda J" w:date="2005-02-18T08:40:00Z">
        <w:r>
          <w:rPr>
            <w:b w:val="0"/>
          </w:rPr>
          <w:t>souvislosti</w:t>
        </w:r>
      </w:ins>
      <w:r>
        <w:rPr>
          <w:b w:val="0"/>
        </w:rPr>
        <w:t xml:space="preserve"> </w:t>
      </w:r>
      <w:del w:id="25" w:author="Svoboda J" w:date="2005-02-18T08:41:00Z">
        <w:r>
          <w:rPr>
            <w:b w:val="0"/>
          </w:rPr>
          <w:delText xml:space="preserve">charakterizované </w:delText>
        </w:r>
      </w:del>
      <w:ins w:id="26" w:author="Svoboda J" w:date="2005-02-18T08:41:00Z">
        <w:r>
          <w:rPr>
            <w:b w:val="0"/>
          </w:rPr>
          <w:t xml:space="preserve">s </w:t>
        </w:r>
      </w:ins>
      <w:r>
        <w:rPr>
          <w:b w:val="0"/>
        </w:rPr>
        <w:t xml:space="preserve">novými hrozbami a riziky vyplývajícími ze změn v životním prostředí, ale i novým fenoménem jakým je terorismus. </w:t>
      </w:r>
      <w:del w:id="27" w:author="Svoboda J" w:date="2005-02-18T08:39:00Z">
        <w:r>
          <w:rPr>
            <w:b w:val="0"/>
          </w:rPr>
          <w:delText>ukazuje nezbytná.</w:delText>
        </w:r>
      </w:del>
    </w:p>
    <w:p w:rsidR="005A29FF" w:rsidRDefault="005A29FF">
      <w:pPr>
        <w:pStyle w:val="Nzev"/>
        <w:numPr>
          <w:ins w:id="28" w:author="Svoboda J" w:date="2005-02-18T09:05:00Z"/>
        </w:numPr>
        <w:ind w:firstLine="708"/>
        <w:jc w:val="both"/>
        <w:rPr>
          <w:ins w:id="29" w:author="Svoboda J" w:date="2005-02-18T09:05:00Z"/>
          <w:b w:val="0"/>
        </w:rPr>
      </w:pPr>
    </w:p>
    <w:p w:rsidR="005A29FF" w:rsidRDefault="005A29FF">
      <w:pPr>
        <w:pStyle w:val="Nzev"/>
        <w:ind w:firstLine="708"/>
        <w:jc w:val="both"/>
        <w:rPr>
          <w:b w:val="0"/>
        </w:rPr>
      </w:pPr>
    </w:p>
    <w:p w:rsidR="005A29FF" w:rsidRDefault="005A29FF">
      <w:pPr>
        <w:pStyle w:val="Nzev"/>
        <w:jc w:val="both"/>
        <w:rPr>
          <w:u w:val="single"/>
        </w:rPr>
      </w:pPr>
      <w:r>
        <w:rPr>
          <w:u w:val="single"/>
        </w:rPr>
        <w:t>Zásady tvorby a postupu HZS krajů  při usměrňování  zřizování zařízení CO</w:t>
      </w:r>
    </w:p>
    <w:p w:rsidR="005A29FF" w:rsidRDefault="005A29FF">
      <w:pPr>
        <w:pStyle w:val="Nzev"/>
        <w:numPr>
          <w:ins w:id="30" w:author="Svoboda J" w:date="2005-02-18T09:06:00Z"/>
        </w:numPr>
        <w:jc w:val="both"/>
        <w:rPr>
          <w:ins w:id="31" w:author="Svoboda J" w:date="2005-02-18T09:06:00Z"/>
          <w:u w:val="single"/>
        </w:rPr>
      </w:pPr>
    </w:p>
    <w:p w:rsidR="005A29FF" w:rsidRDefault="005A29FF">
      <w:pPr>
        <w:pStyle w:val="Nzev"/>
        <w:jc w:val="both"/>
        <w:rPr>
          <w:u w:val="single"/>
        </w:rPr>
      </w:pPr>
    </w:p>
    <w:p w:rsidR="005A29FF" w:rsidRDefault="005A29FF">
      <w:pPr>
        <w:pStyle w:val="Nzev"/>
        <w:jc w:val="both"/>
        <w:rPr>
          <w:b w:val="0"/>
          <w:i/>
        </w:rPr>
      </w:pPr>
      <w:del w:id="32" w:author="Svoboda J" w:date="2005-02-18T09:05:00Z">
        <w:r>
          <w:delText xml:space="preserve"> </w:delText>
        </w:r>
      </w:del>
      <w:r>
        <w:t>Zásada 1</w:t>
      </w:r>
    </w:p>
    <w:p w:rsidR="005A29FF" w:rsidRDefault="005A29FF">
      <w:pPr>
        <w:pStyle w:val="Nzev"/>
        <w:ind w:firstLine="708"/>
        <w:jc w:val="both"/>
        <w:rPr>
          <w:b w:val="0"/>
        </w:rPr>
      </w:pPr>
      <w:r>
        <w:rPr>
          <w:b w:val="0"/>
          <w:i/>
        </w:rPr>
        <w:t xml:space="preserve"> </w:t>
      </w:r>
      <w:r>
        <w:rPr>
          <w:b w:val="0"/>
        </w:rPr>
        <w:t xml:space="preserve">HZS kraje před vyjádřením k  účelnosti zřizování zařízení CO posoudí území kraje z hlediska analýzy možného vzniku mimořádných událostí, dále z  hlediska rozmístění základních a ostatních složek IZS s důrazem na rozmístění </w:t>
      </w:r>
      <w:ins w:id="33" w:author="Svoboda J" w:date="2005-02-18T08:42:00Z">
        <w:r>
          <w:rPr>
            <w:b w:val="0"/>
          </w:rPr>
          <w:t>jednotek požární ochrany (dále jen „</w:t>
        </w:r>
      </w:ins>
      <w:r>
        <w:rPr>
          <w:b w:val="0"/>
        </w:rPr>
        <w:t>jednotky PO</w:t>
      </w:r>
      <w:ins w:id="34" w:author="Svoboda J" w:date="2005-02-18T08:42:00Z">
        <w:r>
          <w:rPr>
            <w:b w:val="0"/>
          </w:rPr>
          <w:t>“)</w:t>
        </w:r>
      </w:ins>
      <w:r>
        <w:rPr>
          <w:b w:val="0"/>
        </w:rPr>
        <w:t>. Jde o to, aby bylo zamezeno</w:t>
      </w:r>
      <w:ins w:id="35" w:author="Svoboda J" w:date="2005-02-15T09:29:00Z">
        <w:r>
          <w:rPr>
            <w:b w:val="0"/>
          </w:rPr>
          <w:t xml:space="preserve"> </w:t>
        </w:r>
      </w:ins>
      <w:r>
        <w:rPr>
          <w:b w:val="0"/>
        </w:rPr>
        <w:t xml:space="preserve">duplicitě při zabezpečování úkolů ochrany obyvatelstva spojené s  nerentabilností vynakládaných finančních prostředků. </w:t>
      </w:r>
    </w:p>
    <w:p w:rsidR="005A29FF" w:rsidRDefault="005A29FF">
      <w:pPr>
        <w:pStyle w:val="Nzev"/>
        <w:numPr>
          <w:ins w:id="36" w:author="Svoboda J" w:date="2005-02-18T09:06:00Z"/>
        </w:numPr>
        <w:jc w:val="both"/>
        <w:rPr>
          <w:ins w:id="37" w:author="Svoboda J" w:date="2005-02-18T09:06:00Z"/>
          <w:b w:val="0"/>
        </w:rPr>
      </w:pPr>
    </w:p>
    <w:p w:rsidR="005A29FF" w:rsidRDefault="005A29FF">
      <w:pPr>
        <w:pStyle w:val="Nzev"/>
        <w:jc w:val="both"/>
        <w:rPr>
          <w:b w:val="0"/>
        </w:rPr>
      </w:pPr>
    </w:p>
    <w:p w:rsidR="005A29FF" w:rsidRDefault="005A29FF">
      <w:pPr>
        <w:pStyle w:val="Nzev"/>
        <w:jc w:val="both"/>
        <w:rPr>
          <w:b w:val="0"/>
        </w:rPr>
      </w:pPr>
      <w:del w:id="38" w:author="Svoboda J" w:date="2005-02-18T09:05:00Z">
        <w:r>
          <w:delText xml:space="preserve"> </w:delText>
        </w:r>
      </w:del>
      <w:r>
        <w:t>Zásada 2</w:t>
      </w:r>
    </w:p>
    <w:p w:rsidR="005A29FF" w:rsidRDefault="005A29FF">
      <w:pPr>
        <w:pStyle w:val="Nzev"/>
        <w:ind w:firstLine="708"/>
        <w:jc w:val="both"/>
        <w:rPr>
          <w:b w:val="0"/>
        </w:rPr>
      </w:pPr>
      <w:r>
        <w:rPr>
          <w:b w:val="0"/>
        </w:rPr>
        <w:t xml:space="preserve">Při usměrňování postupu zřizování zařízení CO vycházet především z potřeb obcí. Vzhledem k  důležitosti postavení obcí s  rozšířenou působností (dále jen „ORP“), v  systému řešení problematiky mimořádných událostí, s důrazem právě na tyto obce. Jde o to, aby starostové resp. krizové štáby těchto obcí měli společně s  dalšími obcemi v jejich územní působnosti k dispozici jakýsi vlastní IZS tvořený subjekty, jejichž jsou zřizovateli (jednotka PO, zařízení CO) nebo s kterými mohou uzavřít smluvní vztah, tj. právnické a podnikající fyzické osoby, resp. jimi zřizované jednotky PO a zařízení CO (viz schéma). K  tomuto </w:t>
      </w:r>
      <w:del w:id="39" w:author="Svoboda J" w:date="2005-02-15T09:31:00Z">
        <w:r>
          <w:rPr>
            <w:b w:val="0"/>
          </w:rPr>
          <w:delText xml:space="preserve"> </w:delText>
        </w:r>
      </w:del>
      <w:r>
        <w:rPr>
          <w:b w:val="0"/>
        </w:rPr>
        <w:t xml:space="preserve">problému se uskutečnilo jednání s SHČMS a bezpečnostní komisí Svazu </w:t>
      </w:r>
      <w:ins w:id="40" w:author="Svoboda J" w:date="2005-02-15T09:31:00Z">
        <w:r>
          <w:rPr>
            <w:b w:val="0"/>
          </w:rPr>
          <w:t xml:space="preserve">měst </w:t>
        </w:r>
      </w:ins>
      <w:ins w:id="41" w:author="Svoboda J" w:date="2005-02-15T09:32:00Z">
        <w:r>
          <w:rPr>
            <w:b w:val="0"/>
          </w:rPr>
          <w:t xml:space="preserve">a </w:t>
        </w:r>
      </w:ins>
      <w:r>
        <w:rPr>
          <w:b w:val="0"/>
        </w:rPr>
        <w:t xml:space="preserve">obcí </w:t>
      </w:r>
      <w:del w:id="42" w:author="Svoboda J" w:date="2005-02-15T09:31:00Z">
        <w:r>
          <w:rPr>
            <w:b w:val="0"/>
          </w:rPr>
          <w:delText>a měst</w:delText>
        </w:r>
      </w:del>
      <w:r>
        <w:rPr>
          <w:b w:val="0"/>
        </w:rPr>
        <w:t>.</w:t>
      </w:r>
    </w:p>
    <w:p w:rsidR="005A29FF" w:rsidRDefault="005A29FF">
      <w:pPr>
        <w:pStyle w:val="Nzev"/>
        <w:numPr>
          <w:ins w:id="43" w:author="Svoboda J" w:date="2005-02-18T09:06:00Z"/>
        </w:numPr>
        <w:jc w:val="both"/>
        <w:rPr>
          <w:ins w:id="44" w:author="Svoboda J" w:date="2005-02-18T09:06:00Z"/>
          <w:b w:val="0"/>
        </w:rPr>
      </w:pPr>
    </w:p>
    <w:p w:rsidR="005A29FF" w:rsidRDefault="005A29FF">
      <w:pPr>
        <w:pStyle w:val="Nzev"/>
        <w:jc w:val="both"/>
        <w:rPr>
          <w:b w:val="0"/>
        </w:rPr>
      </w:pPr>
    </w:p>
    <w:p w:rsidR="005A29FF" w:rsidRDefault="005A29FF">
      <w:pPr>
        <w:pStyle w:val="Nzev"/>
        <w:jc w:val="both"/>
        <w:rPr>
          <w:b w:val="0"/>
        </w:rPr>
      </w:pPr>
      <w:r>
        <w:t>Zásada 3</w:t>
      </w:r>
    </w:p>
    <w:p w:rsidR="005A29FF" w:rsidRDefault="005A29FF">
      <w:pPr>
        <w:pStyle w:val="Nzev"/>
        <w:numPr>
          <w:ins w:id="45" w:author="Unknown"/>
        </w:numPr>
        <w:ind w:firstLine="708"/>
        <w:jc w:val="both"/>
        <w:rPr>
          <w:b w:val="0"/>
        </w:rPr>
      </w:pPr>
      <w:r>
        <w:rPr>
          <w:b w:val="0"/>
        </w:rPr>
        <w:t>V případě, že jednotka PO nebo její část plní úkoly CO a ochrany obyvatelstva, v přibližně stejném rozsahu jako některá zařízení CO, (zákon č.</w:t>
      </w:r>
      <w:ins w:id="46" w:author="Svoboda J" w:date="2005-02-18T08:43:00Z">
        <w:r>
          <w:rPr>
            <w:b w:val="0"/>
          </w:rPr>
          <w:t xml:space="preserve"> </w:t>
        </w:r>
      </w:ins>
      <w:r>
        <w:rPr>
          <w:b w:val="0"/>
        </w:rPr>
        <w:t>133/1985</w:t>
      </w:r>
      <w:ins w:id="47" w:author="Svoboda J" w:date="2005-02-18T08:42:00Z">
        <w:r>
          <w:rPr>
            <w:b w:val="0"/>
          </w:rPr>
          <w:t>Sb.</w:t>
        </w:r>
      </w:ins>
      <w:r>
        <w:rPr>
          <w:b w:val="0"/>
        </w:rPr>
        <w:t>, § 70,</w:t>
      </w:r>
      <w:ins w:id="48" w:author="Svoboda J" w:date="2005-02-18T08:43:00Z">
        <w:r>
          <w:rPr>
            <w:b w:val="0"/>
          </w:rPr>
          <w:t xml:space="preserve"> </w:t>
        </w:r>
      </w:ins>
      <w:r>
        <w:rPr>
          <w:b w:val="0"/>
        </w:rPr>
        <w:t>odst. 5), vztahují se na jejich činnost i ostatní ustanovení zákona č.</w:t>
      </w:r>
      <w:ins w:id="49" w:author="Svoboda J" w:date="2005-02-18T08:43:00Z">
        <w:r>
          <w:rPr>
            <w:b w:val="0"/>
          </w:rPr>
          <w:t xml:space="preserve"> </w:t>
        </w:r>
      </w:ins>
      <w:r>
        <w:rPr>
          <w:b w:val="0"/>
        </w:rPr>
        <w:t>133/1985</w:t>
      </w:r>
      <w:ins w:id="50" w:author="Svoboda J" w:date="2005-02-18T08:43:00Z">
        <w:r>
          <w:rPr>
            <w:b w:val="0"/>
          </w:rPr>
          <w:t>Sb.</w:t>
        </w:r>
      </w:ins>
      <w:r>
        <w:rPr>
          <w:b w:val="0"/>
        </w:rPr>
        <w:t xml:space="preserve"> jako § 26, odst.2, písmeno f); §</w:t>
      </w:r>
      <w:del w:id="51" w:author="Svoboda J" w:date="2005-02-18T08:43:00Z">
        <w:r>
          <w:rPr>
            <w:b w:val="0"/>
          </w:rPr>
          <w:delText xml:space="preserve"> </w:delText>
        </w:r>
      </w:del>
      <w:ins w:id="52" w:author="Svoboda J" w:date="2005-02-18T09:06:00Z">
        <w:r>
          <w:rPr>
            <w:b w:val="0"/>
          </w:rPr>
          <w:t> </w:t>
        </w:r>
      </w:ins>
      <w:r>
        <w:rPr>
          <w:b w:val="0"/>
        </w:rPr>
        <w:t>27, odst.1, písmeno d)</w:t>
      </w:r>
      <w:del w:id="53" w:author="Svoboda J" w:date="2005-02-18T08:45:00Z">
        <w:r>
          <w:rPr>
            <w:b w:val="0"/>
          </w:rPr>
          <w:delText>)</w:delText>
        </w:r>
      </w:del>
      <w:r>
        <w:rPr>
          <w:b w:val="0"/>
        </w:rPr>
        <w:t xml:space="preserve"> § 29,</w:t>
      </w:r>
      <w:ins w:id="54" w:author="Svoboda J" w:date="2005-02-18T08:44:00Z">
        <w:r>
          <w:rPr>
            <w:b w:val="0"/>
          </w:rPr>
          <w:t xml:space="preserve"> </w:t>
        </w:r>
      </w:ins>
      <w:r>
        <w:rPr>
          <w:b w:val="0"/>
        </w:rPr>
        <w:t>odst. 1 a 4 a § 71.</w:t>
      </w:r>
    </w:p>
    <w:p w:rsidR="005A29FF" w:rsidRDefault="005A29FF">
      <w:pPr>
        <w:pStyle w:val="Nzev"/>
        <w:numPr>
          <w:ins w:id="55" w:author="Svoboda J" w:date="2005-02-18T09:06:00Z"/>
        </w:numPr>
        <w:jc w:val="both"/>
        <w:rPr>
          <w:ins w:id="56" w:author="Svoboda J" w:date="2005-02-18T09:06:00Z"/>
          <w:b w:val="0"/>
        </w:rPr>
      </w:pPr>
    </w:p>
    <w:p w:rsidR="005A29FF" w:rsidRDefault="005A29FF">
      <w:pPr>
        <w:pStyle w:val="Nzev"/>
        <w:numPr>
          <w:ins w:id="57" w:author="Svoboda J" w:date="2005-02-18T09:06:00Z"/>
        </w:numPr>
        <w:jc w:val="both"/>
        <w:rPr>
          <w:ins w:id="58" w:author="Svoboda J" w:date="2005-02-18T09:06:00Z"/>
          <w:b w:val="0"/>
        </w:rPr>
      </w:pPr>
    </w:p>
    <w:p w:rsidR="005A29FF" w:rsidRDefault="005A29FF">
      <w:pPr>
        <w:pStyle w:val="Nzev"/>
        <w:jc w:val="both"/>
      </w:pPr>
      <w:r>
        <w:t>Zásada 4</w:t>
      </w:r>
    </w:p>
    <w:p w:rsidR="005A29FF" w:rsidRDefault="005A29FF">
      <w:pPr>
        <w:pStyle w:val="Nzev"/>
        <w:ind w:firstLine="708"/>
        <w:jc w:val="both"/>
        <w:rPr>
          <w:b w:val="0"/>
        </w:rPr>
      </w:pPr>
      <w:r>
        <w:rPr>
          <w:b w:val="0"/>
        </w:rPr>
        <w:lastRenderedPageBreak/>
        <w:t xml:space="preserve">Při tvorbě zařízení CO vytvořit obdobné schéma rozmístění jako u plošného pokrytí jednotkami požární ochrany. I zde je analogie s umístěním obcí III. stupně na území ČR, zejména vzhledem k umístění požárních stanic HZS krajů a JPO II , III a vybraných JPO V. V řadě případů, kdy </w:t>
      </w:r>
      <w:del w:id="59" w:author="Svoboda J" w:date="2005-02-15T09:33:00Z">
        <w:r>
          <w:rPr>
            <w:b w:val="0"/>
          </w:rPr>
          <w:delText xml:space="preserve"> </w:delText>
        </w:r>
      </w:del>
      <w:r>
        <w:rPr>
          <w:b w:val="0"/>
        </w:rPr>
        <w:t>jednotky PO</w:t>
      </w:r>
      <w:del w:id="60" w:author="Svoboda J" w:date="2005-02-15T09:33:00Z">
        <w:r>
          <w:rPr>
            <w:b w:val="0"/>
          </w:rPr>
          <w:delText xml:space="preserve"> </w:delText>
        </w:r>
      </w:del>
      <w:r>
        <w:rPr>
          <w:b w:val="0"/>
        </w:rPr>
        <w:t xml:space="preserve"> plní úkoly ochrany obyvatelstva a civilní ochrany</w:t>
      </w:r>
      <w:ins w:id="61" w:author="Svoboda J" w:date="2005-02-18T08:45:00Z">
        <w:r>
          <w:rPr>
            <w:b w:val="0"/>
          </w:rPr>
          <w:t>,</w:t>
        </w:r>
      </w:ins>
      <w:r>
        <w:rPr>
          <w:b w:val="0"/>
        </w:rPr>
        <w:t xml:space="preserve"> obdobné jako zařízení CO</w:t>
      </w:r>
      <w:ins w:id="62" w:author="Svoboda J" w:date="2005-02-18T08:45:00Z">
        <w:r>
          <w:rPr>
            <w:b w:val="0"/>
          </w:rPr>
          <w:t>,</w:t>
        </w:r>
      </w:ins>
      <w:r>
        <w:rPr>
          <w:b w:val="0"/>
        </w:rPr>
        <w:t xml:space="preserve"> nebo tyto úkoly plní součást jednotky PO (dle novely vyhlášky č. 247/2001</w:t>
      </w:r>
      <w:ins w:id="63" w:author="Svoboda J" w:date="2005-02-18T08:45:00Z">
        <w:r>
          <w:rPr>
            <w:b w:val="0"/>
          </w:rPr>
          <w:t>Sb.</w:t>
        </w:r>
      </w:ins>
      <w:r>
        <w:rPr>
          <w:b w:val="0"/>
        </w:rPr>
        <w:t>, příloha č.4, pozn. v bodě 5) bude plošné rozmístění prvků, zabezpečujících úkoly ochrany obyvatelstva resp. plnící částečně nebo plně funkci zařízení CO a jednotek PO, totožné.</w:t>
      </w:r>
    </w:p>
    <w:p w:rsidR="005A29FF" w:rsidRDefault="005A29FF">
      <w:pPr>
        <w:pStyle w:val="Nzev"/>
        <w:jc w:val="both"/>
        <w:rPr>
          <w:b w:val="0"/>
        </w:rPr>
      </w:pPr>
    </w:p>
    <w:p w:rsidR="005A29FF" w:rsidRDefault="005A29FF">
      <w:pPr>
        <w:pStyle w:val="Nzev"/>
        <w:numPr>
          <w:ins w:id="64" w:author="Svoboda J" w:date="2005-02-18T09:07:00Z"/>
        </w:numPr>
        <w:jc w:val="both"/>
        <w:rPr>
          <w:del w:id="65" w:author="Svoboda J" w:date="2005-02-15T09:34:00Z"/>
          <w:b w:val="0"/>
        </w:rPr>
      </w:pPr>
    </w:p>
    <w:p w:rsidR="005A29FF" w:rsidRDefault="005A29FF">
      <w:pPr>
        <w:pStyle w:val="Nzev"/>
        <w:jc w:val="both"/>
        <w:rPr>
          <w:ins w:id="66" w:author="Svoboda J" w:date="2005-02-18T09:07:00Z"/>
          <w:b w:val="0"/>
        </w:rPr>
      </w:pPr>
    </w:p>
    <w:p w:rsidR="005A29FF" w:rsidRDefault="005A29FF">
      <w:pPr>
        <w:pStyle w:val="Nzev"/>
        <w:jc w:val="both"/>
        <w:rPr>
          <w:b w:val="0"/>
        </w:rPr>
      </w:pPr>
      <w:r>
        <w:t>Zásada 5</w:t>
      </w:r>
    </w:p>
    <w:p w:rsidR="005A29FF" w:rsidRDefault="005A29FF">
      <w:pPr>
        <w:pStyle w:val="Nzev"/>
        <w:ind w:firstLine="708"/>
        <w:jc w:val="both"/>
        <w:rPr>
          <w:b w:val="0"/>
        </w:rPr>
      </w:pPr>
      <w:r>
        <w:rPr>
          <w:b w:val="0"/>
        </w:rPr>
        <w:t>Občanská sdružení, zejména ta, která působí v oblasti požární ochrany a de facto i v oblasti ochrany obyvatelstva</w:t>
      </w:r>
      <w:ins w:id="67" w:author="Svoboda J" w:date="2005-02-18T08:46:00Z">
        <w:r>
          <w:rPr>
            <w:b w:val="0"/>
          </w:rPr>
          <w:t>,</w:t>
        </w:r>
      </w:ins>
      <w:r>
        <w:rPr>
          <w:b w:val="0"/>
        </w:rPr>
        <w:t xml:space="preserve"> mohou prostřednictvím svých aktivních členů pomoci zejména obcím vytvářet zařízení </w:t>
      </w:r>
      <w:del w:id="68" w:author="Svoboda J" w:date="2005-02-18T08:46:00Z">
        <w:r>
          <w:rPr>
            <w:b w:val="0"/>
          </w:rPr>
          <w:delText>civilní ochrany</w:delText>
        </w:r>
      </w:del>
      <w:ins w:id="69" w:author="Svoboda J" w:date="2005-02-18T08:46:00Z">
        <w:r>
          <w:rPr>
            <w:b w:val="0"/>
          </w:rPr>
          <w:t>CO</w:t>
        </w:r>
      </w:ins>
      <w:r>
        <w:rPr>
          <w:b w:val="0"/>
        </w:rPr>
        <w:t>. Jednou z možností jsou dobrovolní hasiči</w:t>
      </w:r>
      <w:ins w:id="70" w:author="Svoboda J" w:date="2005-02-15T09:34:00Z">
        <w:r>
          <w:rPr>
            <w:b w:val="0"/>
          </w:rPr>
          <w:t>,</w:t>
        </w:r>
      </w:ins>
      <w:r>
        <w:rPr>
          <w:b w:val="0"/>
        </w:rPr>
        <w:t xml:space="preserve"> </w:t>
      </w:r>
      <w:del w:id="71" w:author="Svoboda J" w:date="2005-02-15T09:34:00Z">
        <w:r>
          <w:rPr>
            <w:b w:val="0"/>
          </w:rPr>
          <w:delText>,</w:delText>
        </w:r>
      </w:del>
      <w:r>
        <w:rPr>
          <w:b w:val="0"/>
        </w:rPr>
        <w:t>jako reálně existující občanská sdružení, která fungují téměř v  každé obci na území ČR,</w:t>
      </w:r>
      <w:ins w:id="72" w:author="Svoboda J" w:date="2005-02-15T09:34:00Z">
        <w:r>
          <w:rPr>
            <w:b w:val="0"/>
          </w:rPr>
          <w:t xml:space="preserve"> </w:t>
        </w:r>
      </w:ins>
      <w:r>
        <w:rPr>
          <w:b w:val="0"/>
        </w:rPr>
        <w:t>která mají dostatečný potenciál připravených členů nebo systém jak tuto připravenost zabezpečit. To vyplývá ze zákona č.133/1985</w:t>
      </w:r>
      <w:ins w:id="73" w:author="Svoboda J" w:date="2005-02-18T08:46:00Z">
        <w:r>
          <w:rPr>
            <w:b w:val="0"/>
          </w:rPr>
          <w:t xml:space="preserve"> Sb.</w:t>
        </w:r>
      </w:ins>
      <w:r>
        <w:rPr>
          <w:b w:val="0"/>
        </w:rPr>
        <w:t>, § 74 a § 75, odst.1.</w:t>
      </w:r>
    </w:p>
    <w:p w:rsidR="005A29FF" w:rsidRDefault="005A29FF">
      <w:pPr>
        <w:pStyle w:val="Nzev"/>
        <w:numPr>
          <w:ins w:id="74" w:author="Svoboda J" w:date="2005-02-18T09:07:00Z"/>
        </w:numPr>
        <w:jc w:val="both"/>
        <w:rPr>
          <w:ins w:id="75" w:author="Svoboda J" w:date="2005-02-18T09:07:00Z"/>
          <w:b w:val="0"/>
        </w:rPr>
      </w:pPr>
    </w:p>
    <w:p w:rsidR="005A29FF" w:rsidRDefault="005A29FF">
      <w:pPr>
        <w:pStyle w:val="Nzev"/>
        <w:jc w:val="both"/>
        <w:rPr>
          <w:b w:val="0"/>
        </w:rPr>
      </w:pPr>
    </w:p>
    <w:p w:rsidR="005A29FF" w:rsidRDefault="005A29FF">
      <w:pPr>
        <w:pStyle w:val="Nzev"/>
        <w:jc w:val="both"/>
        <w:rPr>
          <w:b w:val="0"/>
          <w:i/>
        </w:rPr>
      </w:pPr>
      <w:r>
        <w:t>Zásada 6</w:t>
      </w:r>
    </w:p>
    <w:p w:rsidR="005A29FF" w:rsidRDefault="005A29FF">
      <w:pPr>
        <w:pStyle w:val="Nzev"/>
        <w:ind w:firstLine="708"/>
        <w:jc w:val="both"/>
        <w:rPr>
          <w:b w:val="0"/>
        </w:rPr>
      </w:pPr>
      <w:r>
        <w:rPr>
          <w:b w:val="0"/>
        </w:rPr>
        <w:t>Při tvorbě zařízení CO je nutné vzít</w:t>
      </w:r>
      <w:r>
        <w:rPr>
          <w:b w:val="0"/>
          <w:i/>
        </w:rPr>
        <w:t xml:space="preserve"> </w:t>
      </w:r>
      <w:r>
        <w:rPr>
          <w:b w:val="0"/>
        </w:rPr>
        <w:t xml:space="preserve"> v úvahu existenci 2 typů.</w:t>
      </w:r>
    </w:p>
    <w:p w:rsidR="005A29FF" w:rsidRDefault="005A29FF">
      <w:pPr>
        <w:pStyle w:val="Nzev"/>
        <w:ind w:firstLine="708"/>
        <w:jc w:val="both"/>
        <w:rPr>
          <w:b w:val="0"/>
        </w:rPr>
      </w:pPr>
      <w:r>
        <w:rPr>
          <w:b w:val="0"/>
        </w:rPr>
        <w:t>Prvním typem jsou zařízení CO působící přímo v  místech vzniku mimořádné události nebo v bezprostřední blízkosti a zabezpečující činnosti jako např. poskytování první pomoci, vyprošťování osob, odstraňování následků mimořádné události, dekontaminaci terénu, zjišťování a označování nebezpečných oblastí.</w:t>
      </w:r>
    </w:p>
    <w:p w:rsidR="005A29FF" w:rsidRDefault="005A29FF">
      <w:pPr>
        <w:pStyle w:val="Nzev"/>
        <w:ind w:firstLine="708"/>
        <w:jc w:val="both"/>
        <w:rPr>
          <w:b w:val="0"/>
        </w:rPr>
      </w:pPr>
      <w:r>
        <w:rPr>
          <w:b w:val="0"/>
        </w:rPr>
        <w:t>Druhým typem jsou zařízení</w:t>
      </w:r>
      <w:ins w:id="76" w:author="Svoboda J" w:date="2005-02-15T09:37:00Z">
        <w:r>
          <w:rPr>
            <w:b w:val="0"/>
          </w:rPr>
          <w:t xml:space="preserve"> CO</w:t>
        </w:r>
      </w:ins>
      <w:r>
        <w:rPr>
          <w:b w:val="0"/>
        </w:rPr>
        <w:t xml:space="preserve"> působící ve vytypovaných </w:t>
      </w:r>
      <w:ins w:id="77" w:author="Svoboda J" w:date="2005-02-15T09:37:00Z">
        <w:r>
          <w:rPr>
            <w:b w:val="0"/>
          </w:rPr>
          <w:t xml:space="preserve">stacionárních </w:t>
        </w:r>
      </w:ins>
      <w:r>
        <w:rPr>
          <w:b w:val="0"/>
        </w:rPr>
        <w:t>objektech jako jsou evakuační střediska, zařízení pro nouzové přežití, pro výdej humanitární pomoci, pro dekontaminaci osob a věcných prostředků, pro zabezpečení ukrytí osob ve stálých úkrytech a zabezpečení výdeje PIO.</w:t>
      </w:r>
    </w:p>
    <w:p w:rsidR="005A29FF" w:rsidRDefault="005A29FF">
      <w:pPr>
        <w:pStyle w:val="Nzev"/>
        <w:numPr>
          <w:ins w:id="78" w:author="Svoboda J" w:date="2005-02-18T09:07:00Z"/>
        </w:numPr>
        <w:jc w:val="both"/>
        <w:rPr>
          <w:ins w:id="79" w:author="Svoboda J" w:date="2005-02-18T09:07:00Z"/>
          <w:b w:val="0"/>
        </w:rPr>
      </w:pPr>
    </w:p>
    <w:p w:rsidR="005A29FF" w:rsidRDefault="005A29FF">
      <w:pPr>
        <w:pStyle w:val="Nzev"/>
        <w:jc w:val="both"/>
        <w:rPr>
          <w:b w:val="0"/>
        </w:rPr>
      </w:pPr>
    </w:p>
    <w:p w:rsidR="005A29FF" w:rsidRDefault="005A29FF">
      <w:pPr>
        <w:pStyle w:val="Nzev"/>
        <w:jc w:val="both"/>
        <w:rPr>
          <w:b w:val="0"/>
          <w:i/>
        </w:rPr>
      </w:pPr>
      <w:r>
        <w:t>Zásada 7</w:t>
      </w:r>
    </w:p>
    <w:p w:rsidR="005A29FF" w:rsidRDefault="005A29FF">
      <w:pPr>
        <w:pStyle w:val="Nzev"/>
        <w:ind w:firstLine="360"/>
        <w:jc w:val="both"/>
        <w:rPr>
          <w:b w:val="0"/>
        </w:rPr>
      </w:pPr>
      <w:r>
        <w:rPr>
          <w:b w:val="0"/>
        </w:rPr>
        <w:t>Stanovení, která zařízení</w:t>
      </w:r>
      <w:ins w:id="80" w:author="Svoboda J" w:date="2005-02-15T09:37:00Z">
        <w:r>
          <w:rPr>
            <w:b w:val="0"/>
          </w:rPr>
          <w:t xml:space="preserve"> CO</w:t>
        </w:r>
      </w:ins>
      <w:r>
        <w:rPr>
          <w:b w:val="0"/>
        </w:rPr>
        <w:t xml:space="preserve"> zřizovat v </w:t>
      </w:r>
      <w:del w:id="81" w:author="Svoboda J" w:date="2005-02-18T08:47:00Z">
        <w:r>
          <w:rPr>
            <w:b w:val="0"/>
          </w:rPr>
          <w:delText>mírové době</w:delText>
        </w:r>
      </w:del>
      <w:ins w:id="82" w:author="Svoboda J" w:date="2005-02-18T08:47:00Z">
        <w:r>
          <w:rPr>
            <w:b w:val="0"/>
          </w:rPr>
          <w:t>době mimo stav ohrožení státu a válečný stav</w:t>
        </w:r>
      </w:ins>
      <w:r>
        <w:rPr>
          <w:b w:val="0"/>
        </w:rPr>
        <w:t xml:space="preserve">, pro řešení mimořádných událostí a nevojenských krizových situací a o kterých uvažovat až při narůstání </w:t>
      </w:r>
      <w:del w:id="83" w:author="Svoboda J" w:date="2005-02-15T09:38:00Z">
        <w:r>
          <w:rPr>
            <w:b w:val="0"/>
          </w:rPr>
          <w:delText>vzniku  válečného</w:delText>
        </w:r>
      </w:del>
      <w:ins w:id="84" w:author="Svoboda J" w:date="2005-02-15T09:38:00Z">
        <w:r>
          <w:rPr>
            <w:b w:val="0"/>
          </w:rPr>
          <w:t>hrozby ozbrojeného</w:t>
        </w:r>
      </w:ins>
      <w:r>
        <w:rPr>
          <w:b w:val="0"/>
        </w:rPr>
        <w:t xml:space="preserve"> konfliktu. </w:t>
      </w:r>
    </w:p>
    <w:p w:rsidR="005A29FF" w:rsidRDefault="005A29FF">
      <w:pPr>
        <w:pStyle w:val="Nzev"/>
        <w:numPr>
          <w:ins w:id="85" w:author="Svoboda J" w:date="2005-02-15T09:46:00Z"/>
        </w:numPr>
        <w:ind w:firstLine="360"/>
        <w:jc w:val="both"/>
        <w:rPr>
          <w:ins w:id="86" w:author="Svoboda J" w:date="2005-02-15T09:46:00Z"/>
          <w:b w:val="0"/>
        </w:rPr>
      </w:pPr>
    </w:p>
    <w:p w:rsidR="005A29FF" w:rsidRDefault="005A29FF">
      <w:pPr>
        <w:pStyle w:val="Nzev"/>
        <w:ind w:firstLine="360"/>
        <w:jc w:val="both"/>
        <w:rPr>
          <w:b w:val="0"/>
        </w:rPr>
      </w:pPr>
      <w:r>
        <w:rPr>
          <w:b w:val="0"/>
        </w:rPr>
        <w:t xml:space="preserve">Z  možných druhů zařízení CO lze </w:t>
      </w:r>
      <w:ins w:id="87" w:author="Svoboda J" w:date="2005-02-15T09:43:00Z">
        <w:r>
          <w:rPr>
            <w:b w:val="0"/>
          </w:rPr>
          <w:t>mimo stav ohrožení státu a válečný stav</w:t>
        </w:r>
      </w:ins>
      <w:ins w:id="88" w:author="Svoboda J" w:date="2005-02-15T09:40:00Z">
        <w:r>
          <w:rPr>
            <w:b w:val="0"/>
          </w:rPr>
          <w:t xml:space="preserve"> uvažovat o</w:t>
        </w:r>
      </w:ins>
      <w:ins w:id="89" w:author="Svoboda J" w:date="2005-02-15T09:44:00Z">
        <w:r>
          <w:rPr>
            <w:b w:val="0"/>
          </w:rPr>
          <w:t> </w:t>
        </w:r>
      </w:ins>
      <w:ins w:id="90" w:author="Svoboda J" w:date="2005-02-15T09:40:00Z">
        <w:r>
          <w:rPr>
            <w:b w:val="0"/>
          </w:rPr>
          <w:t>zřizování</w:t>
        </w:r>
      </w:ins>
      <w:ins w:id="91" w:author="Svoboda J" w:date="2005-02-15T09:44:00Z">
        <w:r>
          <w:rPr>
            <w:b w:val="0"/>
          </w:rPr>
          <w:t>:</w:t>
        </w:r>
      </w:ins>
    </w:p>
    <w:p w:rsidR="005A29FF" w:rsidRDefault="005A29FF">
      <w:pPr>
        <w:pStyle w:val="Nzev"/>
        <w:ind w:firstLine="360"/>
        <w:jc w:val="both"/>
        <w:rPr>
          <w:del w:id="92" w:author="Svoboda J" w:date="2005-02-15T09:44:00Z"/>
          <w:b w:val="0"/>
        </w:rPr>
      </w:pPr>
      <w:del w:id="93" w:author="Svoboda J" w:date="2005-02-15T09:44:00Z">
        <w:r>
          <w:rPr>
            <w:b w:val="0"/>
          </w:rPr>
          <w:delText xml:space="preserve">pro </w:delText>
        </w:r>
        <w:r>
          <w:delText xml:space="preserve">mírový stav </w:delText>
        </w:r>
        <w:r>
          <w:rPr>
            <w:b w:val="0"/>
          </w:rPr>
          <w:delText>zřizovat:</w:delText>
        </w:r>
      </w:del>
    </w:p>
    <w:p w:rsidR="005A29FF" w:rsidRDefault="005A29FF">
      <w:pPr>
        <w:pStyle w:val="Nzev"/>
        <w:numPr>
          <w:ilvl w:val="0"/>
          <w:numId w:val="31"/>
        </w:numPr>
        <w:jc w:val="both"/>
        <w:rPr>
          <w:b w:val="0"/>
        </w:rPr>
      </w:pPr>
      <w:r>
        <w:rPr>
          <w:b w:val="0"/>
        </w:rPr>
        <w:t>zařízení pro zajištění evakuace</w:t>
      </w:r>
    </w:p>
    <w:p w:rsidR="005A29FF" w:rsidRDefault="005A29FF">
      <w:pPr>
        <w:pStyle w:val="Nzev"/>
        <w:numPr>
          <w:ilvl w:val="0"/>
          <w:numId w:val="31"/>
        </w:numPr>
        <w:jc w:val="both"/>
        <w:rPr>
          <w:b w:val="0"/>
        </w:rPr>
      </w:pPr>
      <w:bookmarkStart w:id="94" w:name="_GoBack"/>
      <w:r>
        <w:rPr>
          <w:b w:val="0"/>
        </w:rPr>
        <w:t>zařízení pro zajištění nouzového přežití a organizované humanitární pomoci</w:t>
      </w:r>
    </w:p>
    <w:bookmarkEnd w:id="94"/>
    <w:p w:rsidR="005A29FF" w:rsidRDefault="005A29FF">
      <w:pPr>
        <w:pStyle w:val="Nzev"/>
        <w:numPr>
          <w:ilvl w:val="0"/>
          <w:numId w:val="29"/>
        </w:numPr>
        <w:jc w:val="both"/>
        <w:rPr>
          <w:ins w:id="95" w:author="Svoboda J" w:date="2005-02-18T08:50:00Z"/>
          <w:b w:val="0"/>
        </w:rPr>
      </w:pPr>
      <w:ins w:id="96" w:author="Svoboda J" w:date="2005-02-18T08:50:00Z">
        <w:r>
          <w:rPr>
            <w:b w:val="0"/>
          </w:rPr>
          <w:t>zařízení pro nouzové zásobování vodou</w:t>
        </w:r>
      </w:ins>
    </w:p>
    <w:p w:rsidR="005A29FF" w:rsidRDefault="005A29FF">
      <w:pPr>
        <w:pStyle w:val="Nzev"/>
        <w:numPr>
          <w:ilvl w:val="0"/>
          <w:numId w:val="2"/>
        </w:numPr>
        <w:jc w:val="both"/>
        <w:rPr>
          <w:b w:val="0"/>
        </w:rPr>
      </w:pPr>
      <w:r>
        <w:rPr>
          <w:b w:val="0"/>
        </w:rPr>
        <w:t>zařízení pro poskytování první pomoci</w:t>
      </w:r>
    </w:p>
    <w:p w:rsidR="005A29FF" w:rsidRDefault="005A29FF">
      <w:pPr>
        <w:pStyle w:val="Nzev"/>
        <w:numPr>
          <w:ilvl w:val="0"/>
          <w:numId w:val="2"/>
        </w:numPr>
        <w:jc w:val="both"/>
        <w:rPr>
          <w:b w:val="0"/>
        </w:rPr>
      </w:pPr>
      <w:r>
        <w:rPr>
          <w:b w:val="0"/>
        </w:rPr>
        <w:t>zařízení pro provádění prací spojených s vyprošťováním osob a k odstraňování následků mimořádných událostí</w:t>
      </w:r>
    </w:p>
    <w:p w:rsidR="005A29FF" w:rsidRDefault="005A29FF">
      <w:pPr>
        <w:pStyle w:val="Nzev"/>
        <w:numPr>
          <w:ilvl w:val="0"/>
          <w:numId w:val="2"/>
        </w:numPr>
        <w:jc w:val="both"/>
        <w:rPr>
          <w:ins w:id="97" w:author="Svoboda J" w:date="2005-02-18T08:49:00Z"/>
          <w:b w:val="0"/>
        </w:rPr>
      </w:pPr>
      <w:r>
        <w:rPr>
          <w:b w:val="0"/>
        </w:rPr>
        <w:t xml:space="preserve">zařízení pro zabezpečení dekontaminace osob a </w:t>
      </w:r>
      <w:ins w:id="98" w:author="Svoboda J" w:date="2005-02-18T08:48:00Z">
        <w:r>
          <w:rPr>
            <w:b w:val="0"/>
          </w:rPr>
          <w:t>oděvů</w:t>
        </w:r>
      </w:ins>
      <w:ins w:id="99" w:author="Svoboda J" w:date="2005-02-18T08:49:00Z">
        <w:r>
          <w:rPr>
            <w:b w:val="0"/>
          </w:rPr>
          <w:t xml:space="preserve"> </w:t>
        </w:r>
      </w:ins>
    </w:p>
    <w:p w:rsidR="005A29FF" w:rsidRDefault="005A29FF">
      <w:pPr>
        <w:pStyle w:val="Nzev"/>
        <w:numPr>
          <w:ilvl w:val="0"/>
          <w:numId w:val="2"/>
        </w:numPr>
        <w:jc w:val="both"/>
        <w:rPr>
          <w:ins w:id="100" w:author="Svoboda J" w:date="2005-02-18T08:49:00Z"/>
          <w:b w:val="0"/>
        </w:rPr>
      </w:pPr>
      <w:ins w:id="101" w:author="Svoboda J" w:date="2005-02-18T08:49:00Z">
        <w:r>
          <w:rPr>
            <w:b w:val="0"/>
          </w:rPr>
          <w:t>zařízení pro zabezpečení dekontaminace věcných prostředků.</w:t>
        </w:r>
      </w:ins>
    </w:p>
    <w:p w:rsidR="005A29FF" w:rsidRDefault="005A29FF">
      <w:pPr>
        <w:pStyle w:val="Nzev"/>
        <w:ind w:left="360"/>
        <w:jc w:val="both"/>
        <w:rPr>
          <w:b w:val="0"/>
        </w:rPr>
      </w:pPr>
    </w:p>
    <w:p w:rsidR="005A29FF" w:rsidRDefault="005A29FF">
      <w:pPr>
        <w:pStyle w:val="Nzev"/>
        <w:ind w:firstLine="360"/>
        <w:jc w:val="both"/>
        <w:rPr>
          <w:ins w:id="102" w:author="Svoboda J" w:date="2005-02-18T08:52:00Z"/>
          <w:b w:val="0"/>
        </w:rPr>
      </w:pPr>
      <w:r>
        <w:rPr>
          <w:b w:val="0"/>
        </w:rPr>
        <w:lastRenderedPageBreak/>
        <w:t xml:space="preserve">Pro zabezpečení úkolů ochrany obyvatelstva po vyhlášení </w:t>
      </w:r>
      <w:ins w:id="103" w:author="Svoboda J" w:date="2005-02-15T09:46:00Z">
        <w:r>
          <w:rPr>
            <w:b w:val="0"/>
          </w:rPr>
          <w:t>stavu ohrožení státu a </w:t>
        </w:r>
      </w:ins>
      <w:r>
        <w:rPr>
          <w:b w:val="0"/>
          <w:bCs/>
        </w:rPr>
        <w:t>válečného stavu</w:t>
      </w:r>
      <w:r>
        <w:rPr>
          <w:b w:val="0"/>
        </w:rPr>
        <w:t xml:space="preserve"> bude nutné zabezpečit činnost </w:t>
      </w:r>
      <w:del w:id="104" w:author="Svoboda J" w:date="2005-02-15T09:47:00Z">
        <w:r>
          <w:rPr>
            <w:b w:val="0"/>
          </w:rPr>
          <w:delText>„mírových“</w:delText>
        </w:r>
      </w:del>
      <w:ins w:id="105" w:author="Svoboda J" w:date="2005-02-15T09:47:00Z">
        <w:r>
          <w:rPr>
            <w:b w:val="0"/>
          </w:rPr>
          <w:t xml:space="preserve">všech </w:t>
        </w:r>
      </w:ins>
      <w:del w:id="106" w:author="Svoboda J" w:date="2005-02-18T08:51:00Z">
        <w:r>
          <w:rPr>
            <w:b w:val="0"/>
          </w:rPr>
          <w:delText xml:space="preserve"> </w:delText>
        </w:r>
      </w:del>
      <w:r>
        <w:rPr>
          <w:b w:val="0"/>
        </w:rPr>
        <w:t>zařízení CO</w:t>
      </w:r>
      <w:ins w:id="107" w:author="Svoboda J" w:date="2005-02-18T08:51:00Z">
        <w:r>
          <w:rPr>
            <w:b w:val="0"/>
          </w:rPr>
          <w:t xml:space="preserve"> zřizovaných mimo stav ohrožení státu a válečný</w:t>
        </w:r>
      </w:ins>
      <w:ins w:id="108" w:author="Svoboda J" w:date="2005-02-18T08:52:00Z">
        <w:r>
          <w:rPr>
            <w:b w:val="0"/>
          </w:rPr>
          <w:t xml:space="preserve"> stav</w:t>
        </w:r>
      </w:ins>
      <w:r>
        <w:rPr>
          <w:b w:val="0"/>
        </w:rPr>
        <w:t xml:space="preserve"> a dále </w:t>
      </w:r>
      <w:del w:id="109" w:author="Svoboda J" w:date="2005-02-18T08:55:00Z">
        <w:r>
          <w:rPr>
            <w:b w:val="0"/>
          </w:rPr>
          <w:delText xml:space="preserve">vytvářet </w:delText>
        </w:r>
      </w:del>
      <w:ins w:id="110" w:author="Svoboda J" w:date="2005-02-18T08:55:00Z">
        <w:r>
          <w:rPr>
            <w:b w:val="0"/>
          </w:rPr>
          <w:t xml:space="preserve">uvažovat o možnostech zřizování </w:t>
        </w:r>
      </w:ins>
      <w:r>
        <w:rPr>
          <w:b w:val="0"/>
        </w:rPr>
        <w:t>zařízení</w:t>
      </w:r>
      <w:ins w:id="111" w:author="Svoboda J" w:date="2005-02-18T08:52:00Z">
        <w:r>
          <w:rPr>
            <w:b w:val="0"/>
          </w:rPr>
          <w:t xml:space="preserve"> CO</w:t>
        </w:r>
      </w:ins>
      <w:r>
        <w:rPr>
          <w:b w:val="0"/>
        </w:rPr>
        <w:t xml:space="preserve"> pro</w:t>
      </w:r>
      <w:ins w:id="112" w:author="Svoboda J" w:date="2005-02-18T08:52:00Z">
        <w:r>
          <w:rPr>
            <w:b w:val="0"/>
          </w:rPr>
          <w:t>:</w:t>
        </w:r>
      </w:ins>
    </w:p>
    <w:p w:rsidR="005A29FF" w:rsidRDefault="005A29FF">
      <w:pPr>
        <w:pStyle w:val="Nzev"/>
        <w:numPr>
          <w:ilvl w:val="0"/>
          <w:numId w:val="32"/>
        </w:numPr>
        <w:jc w:val="both"/>
        <w:rPr>
          <w:ins w:id="113" w:author="Svoboda J" w:date="2005-02-18T08:53:00Z"/>
          <w:b w:val="0"/>
        </w:rPr>
      </w:pPr>
      <w:del w:id="114" w:author="Svoboda J" w:date="2005-02-18T08:53:00Z">
        <w:r>
          <w:rPr>
            <w:b w:val="0"/>
          </w:rPr>
          <w:delText xml:space="preserve"> </w:delText>
        </w:r>
      </w:del>
      <w:r>
        <w:rPr>
          <w:b w:val="0"/>
        </w:rPr>
        <w:t xml:space="preserve">zjišťování a označování nebezpečných oblastí, </w:t>
      </w:r>
      <w:del w:id="115" w:author="Svoboda J" w:date="2005-02-18T08:53:00Z">
        <w:r>
          <w:rPr>
            <w:b w:val="0"/>
          </w:rPr>
          <w:delText xml:space="preserve">pro </w:delText>
        </w:r>
      </w:del>
    </w:p>
    <w:p w:rsidR="005A29FF" w:rsidRDefault="005A29FF">
      <w:pPr>
        <w:pStyle w:val="Nzev"/>
        <w:numPr>
          <w:ilvl w:val="0"/>
          <w:numId w:val="32"/>
        </w:numPr>
        <w:jc w:val="both"/>
        <w:rPr>
          <w:ins w:id="116" w:author="Svoboda J" w:date="2005-02-18T08:53:00Z"/>
          <w:b w:val="0"/>
        </w:rPr>
      </w:pPr>
      <w:r>
        <w:rPr>
          <w:b w:val="0"/>
        </w:rPr>
        <w:t xml:space="preserve">zabezpečení dekontaminace terénu, </w:t>
      </w:r>
    </w:p>
    <w:p w:rsidR="005A29FF" w:rsidRDefault="005A29FF">
      <w:pPr>
        <w:pStyle w:val="Nzev"/>
        <w:numPr>
          <w:ilvl w:val="0"/>
          <w:numId w:val="32"/>
        </w:numPr>
        <w:jc w:val="both"/>
        <w:rPr>
          <w:ins w:id="117" w:author="Svoboda J" w:date="2005-02-18T08:53:00Z"/>
          <w:b w:val="0"/>
        </w:rPr>
      </w:pPr>
      <w:del w:id="118" w:author="Svoboda J" w:date="2005-02-18T08:53:00Z">
        <w:r>
          <w:rPr>
            <w:b w:val="0"/>
          </w:rPr>
          <w:delText>pro</w:delText>
        </w:r>
      </w:del>
      <w:ins w:id="119" w:author="Svoboda J" w:date="2005-02-15T09:47:00Z">
        <w:r>
          <w:rPr>
            <w:b w:val="0"/>
          </w:rPr>
          <w:t>zabezpečení ukrytí osob ve stálých úkrytech</w:t>
        </w:r>
      </w:ins>
      <w:ins w:id="120" w:author="Svoboda J" w:date="2005-02-15T09:48:00Z">
        <w:r>
          <w:rPr>
            <w:b w:val="0"/>
          </w:rPr>
          <w:t xml:space="preserve"> </w:t>
        </w:r>
      </w:ins>
      <w:del w:id="121" w:author="Svoboda J" w:date="2005-02-15T09:48:00Z">
        <w:r>
          <w:rPr>
            <w:b w:val="0"/>
          </w:rPr>
          <w:delText xml:space="preserve"> ukrytí obyvatelstva </w:delText>
        </w:r>
      </w:del>
      <w:r>
        <w:rPr>
          <w:b w:val="0"/>
        </w:rPr>
        <w:t>a</w:t>
      </w:r>
    </w:p>
    <w:p w:rsidR="005A29FF" w:rsidRDefault="005A29FF">
      <w:pPr>
        <w:pStyle w:val="Nzev"/>
        <w:numPr>
          <w:ilvl w:val="0"/>
          <w:numId w:val="32"/>
        </w:numPr>
        <w:jc w:val="both"/>
        <w:rPr>
          <w:ins w:id="122" w:author="Svoboda J" w:date="2005-02-18T08:56:00Z"/>
          <w:b w:val="0"/>
        </w:rPr>
      </w:pPr>
      <w:del w:id="123" w:author="Svoboda J" w:date="2005-02-18T08:53:00Z">
        <w:r>
          <w:rPr>
            <w:b w:val="0"/>
          </w:rPr>
          <w:delText xml:space="preserve"> </w:delText>
        </w:r>
      </w:del>
      <w:r>
        <w:rPr>
          <w:b w:val="0"/>
        </w:rPr>
        <w:t xml:space="preserve">pro </w:t>
      </w:r>
      <w:ins w:id="124" w:author="Svoboda J" w:date="2005-02-15T09:48:00Z">
        <w:r>
          <w:rPr>
            <w:b w:val="0"/>
          </w:rPr>
          <w:t xml:space="preserve">zabezpečení </w:t>
        </w:r>
      </w:ins>
      <w:r>
        <w:rPr>
          <w:b w:val="0"/>
        </w:rPr>
        <w:t>výdej</w:t>
      </w:r>
      <w:ins w:id="125" w:author="Svoboda J" w:date="2005-02-15T09:48:00Z">
        <w:r>
          <w:rPr>
            <w:b w:val="0"/>
          </w:rPr>
          <w:t>e</w:t>
        </w:r>
      </w:ins>
      <w:r>
        <w:rPr>
          <w:b w:val="0"/>
        </w:rPr>
        <w:t xml:space="preserve"> PIO.</w:t>
      </w:r>
    </w:p>
    <w:p w:rsidR="005A29FF" w:rsidRDefault="005A29FF">
      <w:pPr>
        <w:pStyle w:val="Nzev"/>
        <w:numPr>
          <w:ins w:id="126" w:author="Svoboda J" w:date="2005-02-18T08:56:00Z"/>
        </w:numPr>
        <w:jc w:val="both"/>
        <w:rPr>
          <w:del w:id="127" w:author="Svoboda J" w:date="2005-02-18T08:56:00Z"/>
          <w:b w:val="0"/>
        </w:rPr>
      </w:pPr>
    </w:p>
    <w:p w:rsidR="005A29FF" w:rsidRDefault="005A29FF">
      <w:pPr>
        <w:pStyle w:val="Nzev"/>
        <w:numPr>
          <w:ins w:id="128" w:author="Svoboda J" w:date="2005-02-18T08:57:00Z"/>
        </w:numPr>
        <w:ind w:firstLine="360"/>
        <w:jc w:val="both"/>
        <w:rPr>
          <w:ins w:id="129" w:author="Svoboda J" w:date="2005-02-18T08:57:00Z"/>
          <w:b w:val="0"/>
        </w:rPr>
      </w:pPr>
      <w:r>
        <w:rPr>
          <w:b w:val="0"/>
        </w:rPr>
        <w:t xml:space="preserve">Zařazené osoby do jednotlivých zařízení CO lze zprostit </w:t>
      </w:r>
      <w:ins w:id="130" w:author="Svoboda J" w:date="2005-02-15T09:50:00Z">
        <w:r>
          <w:rPr>
            <w:b w:val="0"/>
          </w:rPr>
          <w:t xml:space="preserve">výkonu </w:t>
        </w:r>
      </w:ins>
      <w:r>
        <w:rPr>
          <w:b w:val="0"/>
        </w:rPr>
        <w:t xml:space="preserve">mimořádné služby podle </w:t>
      </w:r>
      <w:del w:id="131" w:author="Svoboda J" w:date="2005-02-15T09:51:00Z">
        <w:r>
          <w:rPr>
            <w:b w:val="0"/>
          </w:rPr>
          <w:delText>§ 49 zákona č.218/1999</w:delText>
        </w:r>
      </w:del>
      <w:ins w:id="132" w:author="Svoboda J" w:date="2005-02-15T09:51:00Z">
        <w:r>
          <w:rPr>
            <w:b w:val="0"/>
          </w:rPr>
          <w:t>§ 17 zákona č. 585/2004</w:t>
        </w:r>
      </w:ins>
      <w:r>
        <w:rPr>
          <w:b w:val="0"/>
        </w:rPr>
        <w:t xml:space="preserve"> Sb., o </w:t>
      </w:r>
      <w:del w:id="133" w:author="Svoboda J" w:date="2005-02-15T09:51:00Z">
        <w:r>
          <w:rPr>
            <w:b w:val="0"/>
          </w:rPr>
          <w:delText xml:space="preserve">rozsahu </w:delText>
        </w:r>
      </w:del>
      <w:r>
        <w:rPr>
          <w:b w:val="0"/>
        </w:rPr>
        <w:t xml:space="preserve">branné povinnosti a </w:t>
      </w:r>
      <w:del w:id="134" w:author="Svoboda J" w:date="2005-02-15T09:52:00Z">
        <w:r>
          <w:rPr>
            <w:b w:val="0"/>
          </w:rPr>
          <w:delText>o vojenských správních úřadech</w:delText>
        </w:r>
      </w:del>
      <w:ins w:id="135" w:author="Svoboda J" w:date="2005-02-15T09:52:00Z">
        <w:r>
          <w:rPr>
            <w:b w:val="0"/>
          </w:rPr>
          <w:t xml:space="preserve"> jejím zajišťování </w:t>
        </w:r>
      </w:ins>
      <w:r>
        <w:rPr>
          <w:b w:val="0"/>
        </w:rPr>
        <w:t>( branný zákon )</w:t>
      </w:r>
      <w:del w:id="136" w:author="Svoboda J" w:date="2005-02-15T09:53:00Z">
        <w:r>
          <w:rPr>
            <w:b w:val="0"/>
          </w:rPr>
          <w:delText xml:space="preserve"> nebo jsou osvobozeny od služební povinnosti podle § 34 zákona č.218/1999 Sb., a to na základě žádosti zřizovatele</w:delText>
        </w:r>
      </w:del>
      <w:r>
        <w:rPr>
          <w:b w:val="0"/>
        </w:rPr>
        <w:t xml:space="preserve">. Příslušníci HZS </w:t>
      </w:r>
      <w:del w:id="137" w:author="Svoboda J" w:date="2005-02-15T09:54:00Z">
        <w:r>
          <w:rPr>
            <w:b w:val="0"/>
          </w:rPr>
          <w:delText>jsou podle tohoto</w:delText>
        </w:r>
        <w:r>
          <w:delText xml:space="preserve"> </w:delText>
        </w:r>
        <w:r>
          <w:rPr>
            <w:b w:val="0"/>
          </w:rPr>
          <w:delText>zákona osvobozeni od služební povinnosti.</w:delText>
        </w:r>
      </w:del>
      <w:ins w:id="138" w:author="Svoboda J" w:date="2005-02-15T09:54:00Z">
        <w:r>
          <w:rPr>
            <w:b w:val="0"/>
          </w:rPr>
          <w:t>se</w:t>
        </w:r>
      </w:ins>
      <w:ins w:id="139" w:author="Svoboda J" w:date="2005-02-18T08:58:00Z">
        <w:r>
          <w:rPr>
            <w:b w:val="0"/>
          </w:rPr>
          <w:t xml:space="preserve"> podle § 25 </w:t>
        </w:r>
      </w:ins>
      <w:ins w:id="140" w:author="Svoboda J" w:date="2005-02-18T08:59:00Z">
        <w:r>
          <w:rPr>
            <w:b w:val="0"/>
          </w:rPr>
          <w:t>branného</w:t>
        </w:r>
      </w:ins>
      <w:ins w:id="141" w:author="Svoboda J" w:date="2005-02-18T08:58:00Z">
        <w:r>
          <w:rPr>
            <w:b w:val="0"/>
          </w:rPr>
          <w:t xml:space="preserve"> zákona,</w:t>
        </w:r>
      </w:ins>
      <w:ins w:id="142" w:author="Svoboda J" w:date="2005-02-15T09:54:00Z">
        <w:r>
          <w:rPr>
            <w:b w:val="0"/>
          </w:rPr>
          <w:t xml:space="preserve"> </w:t>
        </w:r>
      </w:ins>
      <w:ins w:id="143" w:author="Svoboda J" w:date="2005-02-18T08:57:00Z">
        <w:r>
          <w:rPr>
            <w:b w:val="0"/>
          </w:rPr>
          <w:t>po dobu trvání služebního poměru</w:t>
        </w:r>
      </w:ins>
      <w:ins w:id="144" w:author="Svoboda J" w:date="2005-02-18T08:58:00Z">
        <w:r>
          <w:rPr>
            <w:b w:val="0"/>
          </w:rPr>
          <w:t>,</w:t>
        </w:r>
      </w:ins>
      <w:ins w:id="145" w:author="Svoboda J" w:date="2005-02-18T08:57:00Z">
        <w:r>
          <w:rPr>
            <w:b w:val="0"/>
          </w:rPr>
          <w:t xml:space="preserve"> nepovolávají k odvodnímu řízení nebo k výkonu mimořádné služby.</w:t>
        </w:r>
      </w:ins>
    </w:p>
    <w:p w:rsidR="005A29FF" w:rsidRDefault="005A29FF">
      <w:pPr>
        <w:pStyle w:val="Nzev"/>
        <w:ind w:firstLine="360"/>
        <w:jc w:val="both"/>
        <w:rPr>
          <w:del w:id="146" w:author="Svoboda J" w:date="2005-02-18T08:57:00Z"/>
          <w:b w:val="0"/>
        </w:rPr>
      </w:pPr>
    </w:p>
    <w:p w:rsidR="005A29FF" w:rsidRDefault="005A29FF">
      <w:pPr>
        <w:pStyle w:val="Nzev"/>
        <w:ind w:firstLine="360"/>
        <w:jc w:val="both"/>
        <w:rPr>
          <w:b w:val="0"/>
        </w:rPr>
      </w:pPr>
      <w:r>
        <w:rPr>
          <w:b w:val="0"/>
        </w:rPr>
        <w:t>Pro období stavu ohrožení státu a válečného stavu bude provedeno označení personálu, prostředků, materiálu, techniky a objektů zařízení CO mezinárodním rozpoznávacím znakem pro civilní ochranu a personál</w:t>
      </w:r>
      <w:ins w:id="147" w:author="Svoboda J" w:date="2005-02-18T09:00:00Z">
        <w:r>
          <w:rPr>
            <w:b w:val="0"/>
          </w:rPr>
          <w:t xml:space="preserve"> zařízení CO</w:t>
        </w:r>
      </w:ins>
      <w:r>
        <w:rPr>
          <w:b w:val="0"/>
        </w:rPr>
        <w:t xml:space="preserve"> bude dále vybaven</w:t>
      </w:r>
      <w:del w:id="148" w:author="Svoboda J" w:date="2005-02-18T09:00:00Z">
        <w:r>
          <w:rPr>
            <w:b w:val="0"/>
          </w:rPr>
          <w:delText>í</w:delText>
        </w:r>
      </w:del>
      <w:r>
        <w:rPr>
          <w:b w:val="0"/>
        </w:rPr>
        <w:t xml:space="preserve"> průkazem totožnosti.</w:t>
      </w:r>
    </w:p>
    <w:p w:rsidR="005A29FF" w:rsidRDefault="005A29FF">
      <w:pPr>
        <w:pStyle w:val="Nzev"/>
        <w:jc w:val="both"/>
        <w:rPr>
          <w:b w:val="0"/>
        </w:rPr>
      </w:pPr>
    </w:p>
    <w:p w:rsidR="005A29FF" w:rsidRDefault="005A29FF">
      <w:pPr>
        <w:pStyle w:val="Nzev"/>
        <w:ind w:firstLine="360"/>
        <w:jc w:val="both"/>
        <w:rPr>
          <w:del w:id="149" w:author="Svoboda J" w:date="2005-02-15T09:58:00Z"/>
          <w:b w:val="0"/>
        </w:rPr>
      </w:pPr>
    </w:p>
    <w:p w:rsidR="005A29FF" w:rsidRDefault="005A29FF">
      <w:pPr>
        <w:pStyle w:val="Nzev"/>
        <w:numPr>
          <w:ins w:id="150" w:author="Svoboda J" w:date="2005-02-15T09:58:00Z"/>
        </w:numPr>
        <w:jc w:val="both"/>
        <w:rPr>
          <w:ins w:id="151" w:author="Svoboda J" w:date="2005-02-15T09:58:00Z"/>
          <w:b w:val="0"/>
        </w:rPr>
      </w:pPr>
    </w:p>
    <w:p w:rsidR="005A29FF" w:rsidRDefault="005A29FF">
      <w:pPr>
        <w:pStyle w:val="Nzev"/>
        <w:jc w:val="both"/>
      </w:pPr>
      <w:r>
        <w:t>Zásada 8</w:t>
      </w:r>
    </w:p>
    <w:p w:rsidR="005A29FF" w:rsidRDefault="005A29FF">
      <w:pPr>
        <w:pStyle w:val="Nzev"/>
        <w:ind w:firstLine="708"/>
        <w:jc w:val="both"/>
        <w:rPr>
          <w:b w:val="0"/>
        </w:rPr>
      </w:pPr>
      <w:r>
        <w:rPr>
          <w:b w:val="0"/>
        </w:rPr>
        <w:t>V souladu s § 4, odstavec 3 vyhlášky č. 247/2001 Sb., je možné též vytvářet odřady CO pro zabezpečení úkolů civilní ochrany a ochrany obyvatelstva.</w:t>
      </w:r>
    </w:p>
    <w:p w:rsidR="005A29FF" w:rsidRDefault="005A29FF">
      <w:pPr>
        <w:pStyle w:val="Nzev"/>
        <w:ind w:firstLine="708"/>
        <w:jc w:val="both"/>
        <w:rPr>
          <w:b w:val="0"/>
        </w:rPr>
      </w:pPr>
    </w:p>
    <w:p w:rsidR="005A29FF" w:rsidRDefault="005A29FF">
      <w:pPr>
        <w:pStyle w:val="Nzev"/>
        <w:jc w:val="both"/>
        <w:rPr>
          <w:b w:val="0"/>
        </w:rPr>
      </w:pPr>
      <w:del w:id="152" w:author="Svoboda J" w:date="2005-02-18T09:01:00Z">
        <w:r>
          <w:rPr>
            <w:b w:val="0"/>
          </w:rPr>
          <w:delText>Jeho velitele</w:delText>
        </w:r>
      </w:del>
      <w:ins w:id="153" w:author="Svoboda J" w:date="2005-02-18T09:01:00Z">
        <w:r>
          <w:rPr>
            <w:b w:val="0"/>
          </w:rPr>
          <w:t>Velitele odřadu</w:t>
        </w:r>
      </w:ins>
      <w:r>
        <w:rPr>
          <w:b w:val="0"/>
        </w:rPr>
        <w:t xml:space="preserve"> CO určovat HZS kraje takto :</w:t>
      </w:r>
    </w:p>
    <w:p w:rsidR="005A29FF" w:rsidRDefault="005A29FF">
      <w:pPr>
        <w:pStyle w:val="Nzev"/>
        <w:numPr>
          <w:ilvl w:val="0"/>
          <w:numId w:val="30"/>
        </w:numPr>
        <w:jc w:val="both"/>
        <w:rPr>
          <w:b w:val="0"/>
        </w:rPr>
      </w:pPr>
      <w:del w:id="154" w:author="Svoboda J" w:date="2005-02-15T09:59:00Z">
        <w:r>
          <w:rPr>
            <w:b w:val="0"/>
          </w:rPr>
          <w:delText xml:space="preserve">- </w:delText>
        </w:r>
      </w:del>
      <w:r>
        <w:rPr>
          <w:b w:val="0"/>
        </w:rPr>
        <w:t>ředitele územního odboru nebo jinou osobu (příslušníka) ÚO, pokud územní působnost řešených opatření zahrnuje více než jeden územní obvod ORP</w:t>
      </w:r>
      <w:ins w:id="155" w:author="Svoboda J" w:date="2005-02-18T09:01:00Z">
        <w:r>
          <w:rPr>
            <w:b w:val="0"/>
          </w:rPr>
          <w:t>,</w:t>
        </w:r>
      </w:ins>
    </w:p>
    <w:p w:rsidR="005A29FF" w:rsidRDefault="005A29FF">
      <w:pPr>
        <w:pStyle w:val="Nzev"/>
        <w:numPr>
          <w:ilvl w:val="0"/>
          <w:numId w:val="30"/>
        </w:numPr>
        <w:jc w:val="both"/>
        <w:rPr>
          <w:b w:val="0"/>
        </w:rPr>
      </w:pPr>
      <w:del w:id="156" w:author="Svoboda J" w:date="2005-02-15T09:59:00Z">
        <w:r>
          <w:rPr>
            <w:b w:val="0"/>
          </w:rPr>
          <w:delText xml:space="preserve">- </w:delText>
        </w:r>
      </w:del>
      <w:r>
        <w:rPr>
          <w:b w:val="0"/>
        </w:rPr>
        <w:t>velitele stanice HZS, pokud územní působnost řešených opatření zahrnuje územní působnost ORP nebo její část</w:t>
      </w:r>
      <w:ins w:id="157" w:author="Svoboda J" w:date="2005-02-18T09:01:00Z">
        <w:r>
          <w:rPr>
            <w:b w:val="0"/>
          </w:rPr>
          <w:t>,</w:t>
        </w:r>
      </w:ins>
    </w:p>
    <w:p w:rsidR="005A29FF" w:rsidRDefault="005A29FF">
      <w:pPr>
        <w:pStyle w:val="Nzev"/>
        <w:numPr>
          <w:ilvl w:val="0"/>
          <w:numId w:val="30"/>
        </w:numPr>
        <w:jc w:val="both"/>
        <w:rPr>
          <w:b w:val="0"/>
        </w:rPr>
      </w:pPr>
      <w:del w:id="158" w:author="Svoboda J" w:date="2005-02-15T09:59:00Z">
        <w:r>
          <w:rPr>
            <w:b w:val="0"/>
          </w:rPr>
          <w:delText xml:space="preserve">- </w:delText>
        </w:r>
      </w:del>
      <w:r>
        <w:rPr>
          <w:b w:val="0"/>
        </w:rPr>
        <w:t>velitele jednotky PO, pokud územní působnost zahrnuje územní obvod obce,</w:t>
      </w:r>
    </w:p>
    <w:p w:rsidR="005A29FF" w:rsidRDefault="005A29FF">
      <w:pPr>
        <w:pStyle w:val="Nzev"/>
        <w:numPr>
          <w:ilvl w:val="0"/>
          <w:numId w:val="30"/>
        </w:numPr>
        <w:jc w:val="both"/>
        <w:rPr>
          <w:b w:val="0"/>
        </w:rPr>
      </w:pPr>
      <w:r>
        <w:rPr>
          <w:b w:val="0"/>
        </w:rPr>
        <w:t>jinou osobu s odbornou způsobilostí.</w:t>
      </w:r>
    </w:p>
    <w:p w:rsidR="005A29FF" w:rsidRDefault="005A29FF">
      <w:pPr>
        <w:pStyle w:val="Nzev"/>
        <w:jc w:val="both"/>
        <w:rPr>
          <w:b w:val="0"/>
        </w:rPr>
      </w:pPr>
    </w:p>
    <w:p w:rsidR="005A29FF" w:rsidRDefault="005A29FF">
      <w:pPr>
        <w:pStyle w:val="Nzev"/>
        <w:ind w:firstLine="708"/>
        <w:jc w:val="both"/>
        <w:rPr>
          <w:b w:val="0"/>
        </w:rPr>
      </w:pPr>
      <w:r>
        <w:t>Odřady CO vytvářet ke konkrétnímu opatření civilní ochrany (ochrany obyvatelstva)</w:t>
      </w:r>
      <w:r>
        <w:rPr>
          <w:b w:val="0"/>
        </w:rPr>
        <w:t xml:space="preserve"> – jako je evakuace, zajištění nouzového přežití a organizované humanitární pomoci, poskytování první pomoci, provádění prací spojených s vyprošťováním osob a k odstraňování následků mimořádných událostí, zabezpečení dekontaminace osob a věcných prostředků.</w:t>
      </w:r>
      <w:ins w:id="159" w:author="Svoboda J" w:date="2005-02-15T10:02:00Z">
        <w:r>
          <w:rPr>
            <w:b w:val="0"/>
          </w:rPr>
          <w:t xml:space="preserve"> </w:t>
        </w:r>
      </w:ins>
    </w:p>
    <w:p w:rsidR="005A29FF" w:rsidRDefault="005A29FF">
      <w:pPr>
        <w:pStyle w:val="Nzev"/>
        <w:ind w:firstLine="708"/>
        <w:jc w:val="both"/>
        <w:rPr>
          <w:del w:id="160" w:author="Svoboda J" w:date="2005-02-15T10:02:00Z"/>
          <w:b w:val="0"/>
        </w:rPr>
      </w:pPr>
    </w:p>
    <w:p w:rsidR="005A29FF" w:rsidRDefault="005A29FF">
      <w:pPr>
        <w:pStyle w:val="Nzev"/>
        <w:ind w:firstLine="708"/>
        <w:jc w:val="both"/>
        <w:rPr>
          <w:b w:val="0"/>
        </w:rPr>
      </w:pPr>
      <w:r>
        <w:rPr>
          <w:b w:val="0"/>
        </w:rPr>
        <w:t xml:space="preserve">Jejich složení může být </w:t>
      </w:r>
      <w:del w:id="161" w:author="Svoboda J" w:date="2005-02-15T10:00:00Z">
        <w:r>
          <w:rPr>
            <w:b w:val="0"/>
          </w:rPr>
          <w:delText xml:space="preserve">variantní </w:delText>
        </w:r>
      </w:del>
      <w:ins w:id="162" w:author="Svoboda J" w:date="2005-02-15T10:00:00Z">
        <w:r>
          <w:rPr>
            <w:b w:val="0"/>
          </w:rPr>
          <w:t xml:space="preserve">variabilní </w:t>
        </w:r>
      </w:ins>
      <w:r>
        <w:rPr>
          <w:b w:val="0"/>
        </w:rPr>
        <w:t xml:space="preserve">v souladu s uvedenou vyhláškou </w:t>
      </w:r>
      <w:del w:id="163" w:author="Svoboda J" w:date="2005-02-18T09:02:00Z">
        <w:r>
          <w:rPr>
            <w:b w:val="0"/>
          </w:rPr>
          <w:delText>(</w:delText>
        </w:r>
      </w:del>
      <w:ins w:id="164" w:author="Svoboda J" w:date="2005-02-18T09:02:00Z">
        <w:r>
          <w:rPr>
            <w:b w:val="0"/>
          </w:rPr>
          <w:t>č.</w:t>
        </w:r>
      </w:ins>
      <w:r>
        <w:rPr>
          <w:b w:val="0"/>
        </w:rPr>
        <w:t>247/2001</w:t>
      </w:r>
      <w:ins w:id="165" w:author="Svoboda J" w:date="2005-02-15T10:01:00Z">
        <w:r>
          <w:rPr>
            <w:b w:val="0"/>
          </w:rPr>
          <w:t xml:space="preserve"> Sb.</w:t>
        </w:r>
      </w:ins>
      <w:del w:id="166" w:author="Svoboda J" w:date="2005-02-18T09:03:00Z">
        <w:r>
          <w:rPr>
            <w:b w:val="0"/>
          </w:rPr>
          <w:delText>)</w:delText>
        </w:r>
      </w:del>
      <w:r>
        <w:rPr>
          <w:b w:val="0"/>
        </w:rPr>
        <w:t xml:space="preserve">- z jednotek </w:t>
      </w:r>
      <w:del w:id="167" w:author="Svoboda J" w:date="2005-02-18T09:03:00Z">
        <w:r>
          <w:rPr>
            <w:b w:val="0"/>
          </w:rPr>
          <w:delText xml:space="preserve">jednotek </w:delText>
        </w:r>
      </w:del>
      <w:r>
        <w:rPr>
          <w:b w:val="0"/>
        </w:rPr>
        <w:t xml:space="preserve">PO, zařízení CO nebo jiných ostatních složek IZS, právnických osob a podnikajících fyzických osob </w:t>
      </w:r>
    </w:p>
    <w:p w:rsidR="005A29FF" w:rsidRDefault="005A29FF">
      <w:pPr>
        <w:pStyle w:val="Nzev"/>
        <w:ind w:firstLine="708"/>
        <w:jc w:val="both"/>
        <w:rPr>
          <w:del w:id="168" w:author="Svoboda J" w:date="2005-02-15T10:02:00Z"/>
          <w:b w:val="0"/>
        </w:rPr>
      </w:pPr>
    </w:p>
    <w:p w:rsidR="005A29FF" w:rsidRDefault="005A29FF">
      <w:pPr>
        <w:pStyle w:val="Nzev"/>
        <w:ind w:firstLine="708"/>
        <w:jc w:val="both"/>
        <w:rPr>
          <w:b w:val="0"/>
          <w:i/>
        </w:rPr>
      </w:pPr>
      <w:r>
        <w:rPr>
          <w:b w:val="0"/>
        </w:rPr>
        <w:t>Odbornou a metodickou pomoc zabezpečovat HZS krajů, zejména úseky plnícími úkoly v  oblasti ochrany obyvatelstva. K tomu směrovat pomoc ze strany GŘ HZS ČR.</w:t>
      </w:r>
    </w:p>
    <w:p w:rsidR="005A29FF" w:rsidRDefault="005A29FF">
      <w:pPr>
        <w:pStyle w:val="Nzev"/>
        <w:numPr>
          <w:ins w:id="169" w:author="Svoboda J" w:date="2005-02-18T09:08:00Z"/>
        </w:numPr>
        <w:jc w:val="both"/>
        <w:rPr>
          <w:ins w:id="170" w:author="Svoboda J" w:date="2005-02-18T09:08:00Z"/>
          <w:b w:val="0"/>
        </w:rPr>
      </w:pPr>
    </w:p>
    <w:p w:rsidR="005A29FF" w:rsidRDefault="005A29FF">
      <w:pPr>
        <w:pStyle w:val="Nzev"/>
        <w:jc w:val="both"/>
        <w:rPr>
          <w:b w:val="0"/>
        </w:rPr>
      </w:pPr>
    </w:p>
    <w:p w:rsidR="005A29FF" w:rsidRDefault="005A29FF">
      <w:pPr>
        <w:pStyle w:val="Nzev"/>
        <w:jc w:val="both"/>
        <w:rPr>
          <w:b w:val="0"/>
        </w:rPr>
      </w:pPr>
      <w:r>
        <w:t>Zásada 9</w:t>
      </w:r>
    </w:p>
    <w:p w:rsidR="005A29FF" w:rsidRDefault="005A29FF">
      <w:pPr>
        <w:pStyle w:val="Nzev"/>
        <w:ind w:firstLine="708"/>
        <w:jc w:val="both"/>
        <w:rPr>
          <w:b w:val="0"/>
        </w:rPr>
      </w:pPr>
      <w:r>
        <w:rPr>
          <w:b w:val="0"/>
        </w:rPr>
        <w:lastRenderedPageBreak/>
        <w:t>Přípravu personálu zařízení CO organizuje HZS a to:</w:t>
      </w:r>
    </w:p>
    <w:p w:rsidR="005A29FF" w:rsidRDefault="005A29FF">
      <w:pPr>
        <w:pStyle w:val="Nzev"/>
        <w:numPr>
          <w:ilvl w:val="0"/>
          <w:numId w:val="28"/>
        </w:numPr>
        <w:jc w:val="both"/>
        <w:rPr>
          <w:b w:val="0"/>
        </w:rPr>
      </w:pPr>
      <w:r>
        <w:rPr>
          <w:b w:val="0"/>
        </w:rPr>
        <w:t>ve vzdělávacích zařízeních PO v rámci přípravy příslušníků jednotek PO (zejména velitelů)</w:t>
      </w:r>
    </w:p>
    <w:p w:rsidR="005A29FF" w:rsidRDefault="005A29FF">
      <w:pPr>
        <w:pStyle w:val="Nzev"/>
        <w:numPr>
          <w:ilvl w:val="0"/>
          <w:numId w:val="27"/>
        </w:numPr>
        <w:jc w:val="both"/>
        <w:rPr>
          <w:b w:val="0"/>
        </w:rPr>
      </w:pPr>
      <w:r>
        <w:rPr>
          <w:b w:val="0"/>
        </w:rPr>
        <w:t xml:space="preserve">ve školicích střediscích a IOO pro teoretickou přípravu velitelů a </w:t>
      </w:r>
      <w:del w:id="171" w:author="Svoboda J" w:date="2005-02-15T10:04:00Z">
        <w:r>
          <w:rPr>
            <w:b w:val="0"/>
          </w:rPr>
          <w:delText xml:space="preserve">specialistů </w:delText>
        </w:r>
      </w:del>
      <w:ins w:id="172" w:author="Svoboda J" w:date="2005-02-15T10:04:00Z">
        <w:r>
          <w:rPr>
            <w:b w:val="0"/>
          </w:rPr>
          <w:t xml:space="preserve">personálu </w:t>
        </w:r>
      </w:ins>
      <w:r>
        <w:rPr>
          <w:b w:val="0"/>
        </w:rPr>
        <w:t xml:space="preserve">zařízení CO, která je prováděna zejména pro nově zařazené osoby v zařízeních CO </w:t>
      </w:r>
    </w:p>
    <w:p w:rsidR="005A29FF" w:rsidRDefault="005A29FF">
      <w:pPr>
        <w:pStyle w:val="Nzev"/>
        <w:numPr>
          <w:ilvl w:val="0"/>
          <w:numId w:val="27"/>
        </w:numPr>
        <w:jc w:val="both"/>
        <w:rPr>
          <w:b w:val="0"/>
        </w:rPr>
      </w:pPr>
      <w:r>
        <w:rPr>
          <w:b w:val="0"/>
        </w:rPr>
        <w:t xml:space="preserve">u HZS krajů pro teoretickou přípravu velitelů a </w:t>
      </w:r>
      <w:del w:id="173" w:author="Svoboda J" w:date="2005-02-15T10:04:00Z">
        <w:r>
          <w:rPr>
            <w:b w:val="0"/>
          </w:rPr>
          <w:delText xml:space="preserve">specialistů </w:delText>
        </w:r>
      </w:del>
      <w:ins w:id="174" w:author="Svoboda J" w:date="2005-02-15T10:04:00Z">
        <w:r>
          <w:rPr>
            <w:b w:val="0"/>
          </w:rPr>
          <w:t xml:space="preserve">personálu </w:t>
        </w:r>
      </w:ins>
      <w:r>
        <w:rPr>
          <w:b w:val="0"/>
        </w:rPr>
        <w:t xml:space="preserve">zařízení CO, která je prováděna jako zdokonalovací pro osoby po přípravě v ŠS a IOO </w:t>
      </w:r>
    </w:p>
    <w:p w:rsidR="005A29FF" w:rsidRDefault="005A29FF">
      <w:pPr>
        <w:pStyle w:val="Nzev"/>
        <w:numPr>
          <w:ilvl w:val="0"/>
          <w:numId w:val="27"/>
        </w:numPr>
        <w:jc w:val="both"/>
        <w:rPr>
          <w:b w:val="0"/>
        </w:rPr>
      </w:pPr>
      <w:r>
        <w:rPr>
          <w:b w:val="0"/>
        </w:rPr>
        <w:t>u HZS krajů, zpravidla na stanicích HZS pro praktickou přípravu personálu zařízení CO, zejména osob zařazených v odřadech pro plnění úkolů ochrany obyvatel</w:t>
      </w:r>
    </w:p>
    <w:p w:rsidR="005A29FF" w:rsidRDefault="005A29FF">
      <w:pPr>
        <w:pStyle w:val="Nzev"/>
        <w:numPr>
          <w:ilvl w:val="0"/>
          <w:numId w:val="27"/>
        </w:numPr>
        <w:jc w:val="both"/>
        <w:rPr>
          <w:b w:val="0"/>
        </w:rPr>
      </w:pPr>
      <w:r>
        <w:rPr>
          <w:b w:val="0"/>
        </w:rPr>
        <w:t>u obcí, PO a PFO pro praktickou přípravu personálu zařízení CO určených pro činnost v místě.</w:t>
      </w:r>
    </w:p>
    <w:p w:rsidR="005A29FF" w:rsidRDefault="005A29FF">
      <w:pPr>
        <w:pStyle w:val="Nzev"/>
        <w:numPr>
          <w:ins w:id="175" w:author="Svoboda J" w:date="2005-02-18T09:08:00Z"/>
        </w:numPr>
        <w:jc w:val="both"/>
        <w:rPr>
          <w:ins w:id="176" w:author="Svoboda J" w:date="2005-02-18T09:08:00Z"/>
          <w:b w:val="0"/>
        </w:rPr>
      </w:pPr>
    </w:p>
    <w:p w:rsidR="005A29FF" w:rsidRDefault="005A29FF">
      <w:pPr>
        <w:pStyle w:val="Nzev"/>
        <w:jc w:val="both"/>
        <w:rPr>
          <w:b w:val="0"/>
        </w:rPr>
      </w:pPr>
    </w:p>
    <w:p w:rsidR="005A29FF" w:rsidRDefault="005A29FF">
      <w:pPr>
        <w:pStyle w:val="Nzev"/>
        <w:jc w:val="both"/>
      </w:pPr>
    </w:p>
    <w:p w:rsidR="005A29FF" w:rsidRDefault="005A29FF">
      <w:pPr>
        <w:pStyle w:val="Nzev"/>
        <w:jc w:val="both"/>
        <w:rPr>
          <w:b w:val="0"/>
          <w:i/>
        </w:rPr>
      </w:pPr>
      <w:r>
        <w:t>Zásada 10</w:t>
      </w:r>
    </w:p>
    <w:p w:rsidR="005A29FF" w:rsidRDefault="005A29FF">
      <w:pPr>
        <w:pStyle w:val="Nzev"/>
        <w:ind w:firstLine="708"/>
        <w:jc w:val="both"/>
        <w:rPr>
          <w:b w:val="0"/>
        </w:rPr>
      </w:pPr>
      <w:r>
        <w:rPr>
          <w:b w:val="0"/>
        </w:rPr>
        <w:t>U obcí se finanční prostředky zabezpečují podle § 7 a § 9 zákona č. 250/2000 Sb., o rozpočtových pravidlech územních rozpočtů, ve znění pozdějších předpisů. Dále mohou být využity možnosti krajů pro zabezpečení úkolů ochrany obyvatelstva dotacemi do rozpočtů obcí podle § 10 zákona č.250/2000 Sb</w:t>
      </w:r>
      <w:del w:id="177" w:author="Svoboda J" w:date="2005-02-15T10:07:00Z">
        <w:r>
          <w:rPr>
            <w:b w:val="0"/>
          </w:rPr>
          <w:delText xml:space="preserve">., </w:delText>
        </w:r>
      </w:del>
      <w:ins w:id="178" w:author="Svoboda J" w:date="2005-02-15T10:07:00Z">
        <w:r>
          <w:rPr>
            <w:b w:val="0"/>
          </w:rPr>
          <w:t>.</w:t>
        </w:r>
      </w:ins>
      <w:ins w:id="179" w:author="Svoboda J" w:date="2005-02-18T09:04:00Z">
        <w:r>
          <w:rPr>
            <w:b w:val="0"/>
          </w:rPr>
          <w:t xml:space="preserve"> </w:t>
        </w:r>
      </w:ins>
      <w:del w:id="180" w:author="Svoboda J" w:date="2005-02-15T10:07:00Z">
        <w:r>
          <w:rPr>
            <w:b w:val="0"/>
          </w:rPr>
          <w:delText xml:space="preserve">nebo </w:delText>
        </w:r>
      </w:del>
      <w:del w:id="181" w:author="Svoboda J" w:date="2005-02-15T10:05:00Z">
        <w:r>
          <w:rPr>
            <w:b w:val="0"/>
          </w:rPr>
          <w:delText xml:space="preserve"> </w:delText>
        </w:r>
      </w:del>
      <w:del w:id="182" w:author="Svoboda J" w:date="2005-02-15T10:08:00Z">
        <w:r>
          <w:rPr>
            <w:b w:val="0"/>
          </w:rPr>
          <w:delText>otace o</w:delText>
        </w:r>
      </w:del>
      <w:ins w:id="183" w:author="Svoboda J" w:date="2005-02-15T10:08:00Z">
        <w:r>
          <w:rPr>
            <w:b w:val="0"/>
          </w:rPr>
          <w:t>O</w:t>
        </w:r>
      </w:ins>
      <w:r>
        <w:rPr>
          <w:b w:val="0"/>
        </w:rPr>
        <w:t xml:space="preserve">bčanským sdružením, jejichž členové se budou podílet na vytváření a činnosti zařízení CO v souladu se zákonem č.133/1985, § 75, odstavec </w:t>
      </w:r>
      <w:ins w:id="184" w:author="Svoboda J" w:date="2005-02-15T10:08:00Z">
        <w:r>
          <w:rPr>
            <w:b w:val="0"/>
          </w:rPr>
          <w:t>mohou být poskytnut</w:t>
        </w:r>
      </w:ins>
      <w:ins w:id="185" w:author="Svoboda J" w:date="2005-02-15T10:09:00Z">
        <w:r>
          <w:rPr>
            <w:b w:val="0"/>
          </w:rPr>
          <w:t>y dotace podle § 7 odst. 1 písm. c) a § 14 zákona č.</w:t>
        </w:r>
      </w:ins>
      <w:ins w:id="186" w:author="Svoboda J" w:date="2005-02-18T09:05:00Z">
        <w:r>
          <w:rPr>
            <w:b w:val="0"/>
          </w:rPr>
          <w:t> </w:t>
        </w:r>
      </w:ins>
      <w:ins w:id="187" w:author="Svoboda J" w:date="2005-02-15T10:09:00Z">
        <w:r>
          <w:rPr>
            <w:b w:val="0"/>
          </w:rPr>
          <w:t>218/2000</w:t>
        </w:r>
      </w:ins>
      <w:ins w:id="188" w:author="Svoboda J" w:date="2005-02-18T09:04:00Z">
        <w:r>
          <w:rPr>
            <w:b w:val="0"/>
          </w:rPr>
          <w:t> </w:t>
        </w:r>
      </w:ins>
      <w:ins w:id="189" w:author="Svoboda J" w:date="2005-02-15T10:09:00Z">
        <w:r>
          <w:rPr>
            <w:b w:val="0"/>
          </w:rPr>
          <w:t>Sb., o</w:t>
        </w:r>
      </w:ins>
      <w:r>
        <w:rPr>
          <w:b w:val="0"/>
        </w:rPr>
        <w:t> </w:t>
      </w:r>
      <w:ins w:id="190" w:author="Svoboda J" w:date="2005-02-15T10:09:00Z">
        <w:r>
          <w:rPr>
            <w:b w:val="0"/>
          </w:rPr>
          <w:t xml:space="preserve">rozpočtových pravidlech a o změně některých souvisejících zákonů (rozpočtová pravidla), ve </w:t>
        </w:r>
      </w:ins>
      <w:r>
        <w:rPr>
          <w:b w:val="0"/>
        </w:rPr>
        <w:t>z</w:t>
      </w:r>
      <w:ins w:id="191" w:author="Svoboda J" w:date="2005-02-15T10:09:00Z">
        <w:r>
          <w:rPr>
            <w:b w:val="0"/>
          </w:rPr>
          <w:t>nění pozdějších předpisů.</w:t>
        </w:r>
      </w:ins>
      <w:del w:id="192" w:author="Svoboda J" w:date="2005-02-15T10:10:00Z">
        <w:r>
          <w:rPr>
            <w:b w:val="0"/>
          </w:rPr>
          <w:delText>( s odkazem na zákon č. 218/2000Sb., ).</w:delText>
        </w:r>
      </w:del>
      <w:r>
        <w:rPr>
          <w:b w:val="0"/>
        </w:rPr>
        <w:t xml:space="preserve"> </w:t>
      </w:r>
    </w:p>
    <w:p w:rsidR="005A29FF" w:rsidRDefault="005A29FF">
      <w:pPr>
        <w:pStyle w:val="Nzev"/>
        <w:jc w:val="both"/>
        <w:rPr>
          <w:b w:val="0"/>
        </w:rPr>
      </w:pPr>
    </w:p>
    <w:p w:rsidR="005A29FF" w:rsidRDefault="005A29FF">
      <w:pPr>
        <w:pStyle w:val="Nzev"/>
        <w:numPr>
          <w:ins w:id="193" w:author="Svoboda J" w:date="2005-02-15T10:11:00Z"/>
        </w:numPr>
        <w:jc w:val="both"/>
        <w:rPr>
          <w:ins w:id="194" w:author="Svoboda J" w:date="2005-02-15T10:11:00Z"/>
        </w:rPr>
      </w:pPr>
    </w:p>
    <w:p w:rsidR="005A29FF" w:rsidRDefault="005A29FF">
      <w:pPr>
        <w:pStyle w:val="Nzev"/>
        <w:numPr>
          <w:ins w:id="195" w:author="Svoboda J" w:date="2005-02-15T10:11:00Z"/>
        </w:numPr>
        <w:jc w:val="both"/>
        <w:rPr>
          <w:ins w:id="196" w:author="Svoboda J" w:date="2005-02-15T10:11:00Z"/>
        </w:rPr>
      </w:pPr>
    </w:p>
    <w:p w:rsidR="005A29FF" w:rsidRPr="00566A7B" w:rsidRDefault="005A29FF">
      <w:pPr>
        <w:pStyle w:val="Nzev"/>
        <w:rPr>
          <w:sz w:val="32"/>
          <w:u w:val="single"/>
        </w:rPr>
      </w:pPr>
      <w:r w:rsidRPr="00566A7B">
        <w:rPr>
          <w:sz w:val="32"/>
          <w:u w:val="single"/>
        </w:rPr>
        <w:t>Legislativní podmínky</w:t>
      </w:r>
    </w:p>
    <w:p w:rsidR="005A29FF" w:rsidRDefault="005A29FF">
      <w:pPr>
        <w:pStyle w:val="Nzev"/>
        <w:jc w:val="both"/>
        <w:rPr>
          <w:u w:val="single"/>
        </w:rPr>
      </w:pPr>
    </w:p>
    <w:p w:rsidR="005A29FF" w:rsidRDefault="005A29FF">
      <w:pPr>
        <w:pStyle w:val="Nzev"/>
        <w:jc w:val="both"/>
        <w:rPr>
          <w:u w:val="single"/>
        </w:rPr>
      </w:pPr>
      <w:r>
        <w:rPr>
          <w:u w:val="single"/>
        </w:rPr>
        <w:t>Zákon č.133/1985</w:t>
      </w:r>
      <w:ins w:id="197" w:author="Svoboda J" w:date="2005-02-15T10:12:00Z">
        <w:r>
          <w:rPr>
            <w:u w:val="single"/>
          </w:rPr>
          <w:t xml:space="preserve"> Sb.</w:t>
        </w:r>
      </w:ins>
      <w:r>
        <w:rPr>
          <w:u w:val="single"/>
        </w:rPr>
        <w:t xml:space="preserve">, o požární ochraně </w:t>
      </w:r>
    </w:p>
    <w:p w:rsidR="005A29FF" w:rsidRDefault="005A29FF">
      <w:pPr>
        <w:pStyle w:val="Nzev"/>
        <w:jc w:val="both"/>
        <w:rPr>
          <w:b w:val="0"/>
        </w:rPr>
      </w:pPr>
    </w:p>
    <w:p w:rsidR="005A29FF" w:rsidRDefault="005A29FF">
      <w:pPr>
        <w:pStyle w:val="Nzev"/>
        <w:jc w:val="both"/>
        <w:rPr>
          <w:b w:val="0"/>
          <w:i/>
        </w:rPr>
      </w:pPr>
      <w:r>
        <w:rPr>
          <w:b w:val="0"/>
          <w:i/>
        </w:rPr>
        <w:t>§ 24</w:t>
      </w:r>
      <w:del w:id="198" w:author="Svoboda J" w:date="2005-02-18T09:10:00Z">
        <w:r>
          <w:rPr>
            <w:b w:val="0"/>
            <w:i/>
          </w:rPr>
          <w:delText>,</w:delText>
        </w:r>
      </w:del>
      <w:r>
        <w:rPr>
          <w:b w:val="0"/>
          <w:i/>
        </w:rPr>
        <w:t xml:space="preserve"> odst</w:t>
      </w:r>
      <w:ins w:id="199" w:author="Svoboda J" w:date="2005-02-15T10:13:00Z">
        <w:r>
          <w:rPr>
            <w:b w:val="0"/>
            <w:i/>
          </w:rPr>
          <w:t>.</w:t>
        </w:r>
      </w:ins>
      <w:del w:id="200" w:author="Svoboda J" w:date="2005-02-15T10:13:00Z">
        <w:r>
          <w:rPr>
            <w:b w:val="0"/>
            <w:i/>
          </w:rPr>
          <w:delText>avec</w:delText>
        </w:r>
      </w:del>
      <w:r>
        <w:rPr>
          <w:b w:val="0"/>
          <w:i/>
        </w:rPr>
        <w:t xml:space="preserve"> 1,</w:t>
      </w:r>
    </w:p>
    <w:p w:rsidR="005A29FF" w:rsidRDefault="005A29FF">
      <w:pPr>
        <w:pStyle w:val="Nzev"/>
        <w:jc w:val="both"/>
        <w:rPr>
          <w:b w:val="0"/>
          <w:i/>
        </w:rPr>
      </w:pPr>
      <w:r>
        <w:rPr>
          <w:b w:val="0"/>
          <w:i/>
        </w:rPr>
        <w:t xml:space="preserve"> </w:t>
      </w:r>
      <w:del w:id="201" w:author="Svoboda J" w:date="2005-02-15T10:13:00Z">
        <w:r>
          <w:rPr>
            <w:b w:val="0"/>
            <w:i/>
          </w:rPr>
          <w:delText xml:space="preserve">písmeno </w:delText>
        </w:r>
      </w:del>
      <w:ins w:id="202" w:author="Svoboda J" w:date="2005-02-15T10:13:00Z">
        <w:r>
          <w:rPr>
            <w:b w:val="0"/>
            <w:i/>
          </w:rPr>
          <w:t xml:space="preserve">písm. </w:t>
        </w:r>
      </w:ins>
      <w:r>
        <w:rPr>
          <w:b w:val="0"/>
          <w:i/>
        </w:rPr>
        <w:t xml:space="preserve">i) </w:t>
      </w:r>
    </w:p>
    <w:p w:rsidR="005A29FF" w:rsidRDefault="005A29FF">
      <w:pPr>
        <w:pStyle w:val="Nzev"/>
        <w:ind w:firstLine="708"/>
        <w:jc w:val="both"/>
        <w:rPr>
          <w:b w:val="0"/>
        </w:rPr>
      </w:pPr>
      <w:r>
        <w:rPr>
          <w:b w:val="0"/>
        </w:rPr>
        <w:t>Ministerstvo vnitra řídí odbornou přípravu a usměrňuje po odborné stránce výkon služby v jednotkách požární ochrany.</w:t>
      </w:r>
    </w:p>
    <w:p w:rsidR="005A29FF" w:rsidRDefault="005A29FF">
      <w:pPr>
        <w:pStyle w:val="Nzev"/>
        <w:jc w:val="both"/>
        <w:rPr>
          <w:b w:val="0"/>
          <w:i/>
        </w:rPr>
      </w:pPr>
    </w:p>
    <w:p w:rsidR="005A29FF" w:rsidRDefault="005A29FF">
      <w:pPr>
        <w:pStyle w:val="Nzev"/>
        <w:jc w:val="both"/>
        <w:rPr>
          <w:b w:val="0"/>
          <w:i/>
        </w:rPr>
      </w:pPr>
      <w:r>
        <w:rPr>
          <w:b w:val="0"/>
          <w:i/>
        </w:rPr>
        <w:t>§ 26</w:t>
      </w:r>
      <w:del w:id="203" w:author="Svoboda J" w:date="2005-02-18T09:11:00Z">
        <w:r>
          <w:rPr>
            <w:b w:val="0"/>
            <w:i/>
          </w:rPr>
          <w:delText>,</w:delText>
        </w:r>
      </w:del>
      <w:r>
        <w:rPr>
          <w:b w:val="0"/>
          <w:i/>
        </w:rPr>
        <w:t xml:space="preserve"> odst</w:t>
      </w:r>
      <w:ins w:id="204" w:author="Svoboda J" w:date="2005-02-15T10:13:00Z">
        <w:r>
          <w:rPr>
            <w:b w:val="0"/>
            <w:i/>
          </w:rPr>
          <w:t>.</w:t>
        </w:r>
      </w:ins>
      <w:del w:id="205" w:author="Svoboda J" w:date="2005-02-15T10:13:00Z">
        <w:r>
          <w:rPr>
            <w:b w:val="0"/>
            <w:i/>
          </w:rPr>
          <w:delText>avec</w:delText>
        </w:r>
      </w:del>
      <w:r>
        <w:rPr>
          <w:b w:val="0"/>
          <w:i/>
        </w:rPr>
        <w:t xml:space="preserve"> 1 </w:t>
      </w:r>
    </w:p>
    <w:p w:rsidR="005A29FF" w:rsidRDefault="005A29FF">
      <w:pPr>
        <w:pStyle w:val="Nzev"/>
        <w:ind w:firstLine="708"/>
        <w:jc w:val="both"/>
        <w:rPr>
          <w:b w:val="0"/>
        </w:rPr>
      </w:pPr>
      <w:r>
        <w:rPr>
          <w:b w:val="0"/>
        </w:rPr>
        <w:t>GŘ HZS</w:t>
      </w:r>
      <w:r>
        <w:t xml:space="preserve"> </w:t>
      </w:r>
      <w:r>
        <w:rPr>
          <w:b w:val="0"/>
        </w:rPr>
        <w:t>plní úkoly ministerstva na úseku požární ochrany uvedené v § 24 odst</w:t>
      </w:r>
      <w:ins w:id="206" w:author="Svoboda J" w:date="2005-02-15T10:14:00Z">
        <w:r>
          <w:rPr>
            <w:b w:val="0"/>
          </w:rPr>
          <w:t>.</w:t>
        </w:r>
      </w:ins>
      <w:del w:id="207" w:author="Svoboda J" w:date="2005-02-15T10:14:00Z">
        <w:r>
          <w:rPr>
            <w:b w:val="0"/>
          </w:rPr>
          <w:delText>avce</w:delText>
        </w:r>
      </w:del>
      <w:r>
        <w:rPr>
          <w:b w:val="0"/>
        </w:rPr>
        <w:t xml:space="preserve"> 1.</w:t>
      </w:r>
    </w:p>
    <w:p w:rsidR="005A29FF" w:rsidRDefault="005A29FF">
      <w:pPr>
        <w:pStyle w:val="Nzev"/>
        <w:jc w:val="both"/>
        <w:rPr>
          <w:b w:val="0"/>
          <w:i/>
        </w:rPr>
      </w:pPr>
    </w:p>
    <w:p w:rsidR="005A29FF" w:rsidRDefault="005A29FF">
      <w:pPr>
        <w:pStyle w:val="Nzev"/>
        <w:jc w:val="both"/>
        <w:rPr>
          <w:b w:val="0"/>
          <w:i/>
        </w:rPr>
      </w:pPr>
      <w:r>
        <w:rPr>
          <w:b w:val="0"/>
          <w:i/>
        </w:rPr>
        <w:t>§ 26 odst</w:t>
      </w:r>
      <w:ins w:id="208" w:author="Svoboda J" w:date="2005-02-15T10:13:00Z">
        <w:r>
          <w:rPr>
            <w:b w:val="0"/>
            <w:i/>
          </w:rPr>
          <w:t>.</w:t>
        </w:r>
      </w:ins>
      <w:del w:id="209" w:author="Svoboda J" w:date="2005-02-15T10:13:00Z">
        <w:r>
          <w:rPr>
            <w:b w:val="0"/>
            <w:i/>
          </w:rPr>
          <w:delText>avec</w:delText>
        </w:r>
      </w:del>
      <w:r>
        <w:rPr>
          <w:b w:val="0"/>
          <w:i/>
        </w:rPr>
        <w:t xml:space="preserve"> 2 </w:t>
      </w:r>
    </w:p>
    <w:p w:rsidR="005A29FF" w:rsidRDefault="005A29FF">
      <w:pPr>
        <w:pStyle w:val="Nzev"/>
        <w:jc w:val="both"/>
        <w:rPr>
          <w:b w:val="0"/>
          <w:i/>
        </w:rPr>
      </w:pPr>
      <w:r>
        <w:rPr>
          <w:b w:val="0"/>
          <w:i/>
        </w:rPr>
        <w:t>písm</w:t>
      </w:r>
      <w:ins w:id="210" w:author="Svoboda J" w:date="2005-02-15T10:13:00Z">
        <w:r>
          <w:rPr>
            <w:b w:val="0"/>
            <w:i/>
          </w:rPr>
          <w:t>.</w:t>
        </w:r>
      </w:ins>
      <w:del w:id="211" w:author="Svoboda J" w:date="2005-02-15T10:13:00Z">
        <w:r>
          <w:rPr>
            <w:b w:val="0"/>
            <w:i/>
          </w:rPr>
          <w:delText>eno</w:delText>
        </w:r>
      </w:del>
      <w:r>
        <w:rPr>
          <w:b w:val="0"/>
          <w:i/>
        </w:rPr>
        <w:t xml:space="preserve"> f)</w:t>
      </w:r>
    </w:p>
    <w:p w:rsidR="005A29FF" w:rsidRDefault="005A29FF">
      <w:pPr>
        <w:pStyle w:val="Nzev"/>
        <w:ind w:left="709"/>
        <w:jc w:val="both"/>
        <w:rPr>
          <w:b w:val="0"/>
        </w:rPr>
      </w:pPr>
      <w:r>
        <w:rPr>
          <w:b w:val="0"/>
        </w:rPr>
        <w:t>HZS kraje řídí po odborné stránce výkon služby v jednotkách PO</w:t>
      </w:r>
    </w:p>
    <w:p w:rsidR="005A29FF" w:rsidRDefault="005A29FF">
      <w:pPr>
        <w:pStyle w:val="Nzev"/>
        <w:ind w:left="709" w:hanging="709"/>
        <w:jc w:val="both"/>
        <w:rPr>
          <w:b w:val="0"/>
        </w:rPr>
      </w:pPr>
      <w:del w:id="212" w:author="Svoboda J" w:date="2005-02-15T10:15:00Z">
        <w:r>
          <w:rPr>
            <w:b w:val="0"/>
          </w:rPr>
          <w:delText>B)</w:delText>
        </w:r>
      </w:del>
      <w:ins w:id="213" w:author="Svoboda J" w:date="2005-02-15T10:15:00Z">
        <w:r>
          <w:rPr>
            <w:b w:val="0"/>
          </w:rPr>
          <w:t>písm.</w:t>
        </w:r>
      </w:ins>
      <w:ins w:id="214" w:author="Svoboda J" w:date="2005-02-18T09:11:00Z">
        <w:r>
          <w:rPr>
            <w:b w:val="0"/>
          </w:rPr>
          <w:t xml:space="preserve"> </w:t>
        </w:r>
      </w:ins>
      <w:ins w:id="215" w:author="Svoboda J" w:date="2005-02-15T10:15:00Z">
        <w:r>
          <w:rPr>
            <w:b w:val="0"/>
          </w:rPr>
          <w:t>h)</w:t>
        </w:r>
      </w:ins>
      <w:r>
        <w:rPr>
          <w:b w:val="0"/>
        </w:rPr>
        <w:t xml:space="preserve"> soustřeďuje podklady pro zabezpečení materiálních a finančních prostředků jednotek SDH obcí</w:t>
      </w:r>
    </w:p>
    <w:p w:rsidR="005A29FF" w:rsidRDefault="005A29FF">
      <w:pPr>
        <w:pStyle w:val="Nzev"/>
        <w:ind w:left="709" w:hanging="709"/>
        <w:jc w:val="both"/>
        <w:rPr>
          <w:b w:val="0"/>
        </w:rPr>
      </w:pPr>
      <w:del w:id="216" w:author="Svoboda J" w:date="2005-02-15T10:17:00Z">
        <w:r>
          <w:rPr>
            <w:b w:val="0"/>
          </w:rPr>
          <w:delText>E</w:delText>
        </w:r>
      </w:del>
      <w:ins w:id="217" w:author="Svoboda J" w:date="2005-02-15T10:17:00Z">
        <w:r>
          <w:rPr>
            <w:b w:val="0"/>
          </w:rPr>
          <w:t>písm.</w:t>
        </w:r>
      </w:ins>
      <w:ins w:id="218" w:author="Svoboda J" w:date="2005-02-18T09:11:00Z">
        <w:r>
          <w:rPr>
            <w:b w:val="0"/>
          </w:rPr>
          <w:t xml:space="preserve"> </w:t>
        </w:r>
      </w:ins>
      <w:ins w:id="219" w:author="Svoboda J" w:date="2005-02-15T10:17:00Z">
        <w:r>
          <w:rPr>
            <w:b w:val="0"/>
          </w:rPr>
          <w:t>l</w:t>
        </w:r>
      </w:ins>
      <w:r>
        <w:rPr>
          <w:b w:val="0"/>
        </w:rPr>
        <w:t>) v rozsahu stanoveném ministerstvem řídí a organizuje odbornou přípravu příslušníků,velitelů jednotek HZS podniků, velitelů a strojníků jednotek SDH obcí, velitelů a strojníků jednotek SDH podniků.</w:t>
      </w:r>
    </w:p>
    <w:p w:rsidR="005A29FF" w:rsidRDefault="005A29FF">
      <w:pPr>
        <w:pStyle w:val="Nzev"/>
        <w:jc w:val="both"/>
        <w:rPr>
          <w:b w:val="0"/>
          <w:i/>
        </w:rPr>
      </w:pPr>
    </w:p>
    <w:p w:rsidR="005A29FF" w:rsidRDefault="005A29FF">
      <w:pPr>
        <w:pStyle w:val="Nzev"/>
        <w:jc w:val="both"/>
        <w:rPr>
          <w:b w:val="0"/>
          <w:i/>
        </w:rPr>
      </w:pPr>
      <w:r>
        <w:rPr>
          <w:b w:val="0"/>
          <w:i/>
        </w:rPr>
        <w:t>§ 27, odst</w:t>
      </w:r>
      <w:ins w:id="220" w:author="Svoboda J" w:date="2005-02-15T10:20:00Z">
        <w:r>
          <w:rPr>
            <w:b w:val="0"/>
            <w:i/>
          </w:rPr>
          <w:t>.</w:t>
        </w:r>
      </w:ins>
      <w:del w:id="221" w:author="Svoboda J" w:date="2005-02-15T10:20:00Z">
        <w:r>
          <w:rPr>
            <w:b w:val="0"/>
            <w:i/>
          </w:rPr>
          <w:delText>avec</w:delText>
        </w:r>
      </w:del>
      <w:r>
        <w:rPr>
          <w:b w:val="0"/>
          <w:i/>
        </w:rPr>
        <w:t xml:space="preserve"> 1</w:t>
      </w:r>
    </w:p>
    <w:p w:rsidR="005A29FF" w:rsidRDefault="005A29FF">
      <w:pPr>
        <w:pStyle w:val="Nzev"/>
        <w:ind w:left="709" w:hanging="709"/>
        <w:jc w:val="both"/>
        <w:rPr>
          <w:b w:val="0"/>
        </w:rPr>
      </w:pPr>
      <w:del w:id="222" w:author="Svoboda J" w:date="2005-02-18T09:11:00Z">
        <w:r>
          <w:rPr>
            <w:b w:val="0"/>
            <w:i/>
          </w:rPr>
          <w:lastRenderedPageBreak/>
          <w:delText>,</w:delText>
        </w:r>
      </w:del>
      <w:r>
        <w:rPr>
          <w:b w:val="0"/>
          <w:i/>
        </w:rPr>
        <w:t>písm</w:t>
      </w:r>
      <w:ins w:id="223" w:author="Svoboda J" w:date="2005-02-15T10:20:00Z">
        <w:r>
          <w:rPr>
            <w:b w:val="0"/>
            <w:i/>
          </w:rPr>
          <w:t>.</w:t>
        </w:r>
      </w:ins>
      <w:del w:id="224" w:author="Svoboda J" w:date="2005-02-15T10:20:00Z">
        <w:r>
          <w:rPr>
            <w:b w:val="0"/>
            <w:i/>
          </w:rPr>
          <w:delText>eno</w:delText>
        </w:r>
      </w:del>
      <w:r>
        <w:rPr>
          <w:b w:val="0"/>
          <w:i/>
        </w:rPr>
        <w:t xml:space="preserve"> d</w:t>
      </w:r>
      <w:r>
        <w:rPr>
          <w:b w:val="0"/>
          <w:i/>
          <w:u w:val="single"/>
        </w:rPr>
        <w:t xml:space="preserve">) </w:t>
      </w:r>
      <w:r>
        <w:rPr>
          <w:b w:val="0"/>
          <w:u w:val="single"/>
        </w:rPr>
        <w:t>Krajské úřady</w:t>
      </w:r>
      <w:r>
        <w:rPr>
          <w:b w:val="0"/>
        </w:rPr>
        <w:t xml:space="preserve"> hradí k zabezpečení plošného pokrytí území kraj</w:t>
      </w:r>
      <w:del w:id="225" w:author="Svoboda J" w:date="2005-02-15T10:20:00Z">
        <w:r>
          <w:rPr>
            <w:b w:val="0"/>
          </w:rPr>
          <w:delText xml:space="preserve"> </w:delText>
        </w:r>
      </w:del>
      <w:r>
        <w:rPr>
          <w:b w:val="0"/>
        </w:rPr>
        <w:t>e jednotkami PO náklady jednotkám SDH vybraných obcí spojené se zásahy mimo jejich územní obvod a podílí se na financování jejich akceschopnosti, pořízení a obnově požární techniky.</w:t>
      </w:r>
    </w:p>
    <w:p w:rsidR="005A29FF" w:rsidRDefault="005A29FF">
      <w:pPr>
        <w:pStyle w:val="Nzev"/>
        <w:jc w:val="both"/>
        <w:rPr>
          <w:b w:val="0"/>
        </w:rPr>
      </w:pPr>
    </w:p>
    <w:p w:rsidR="005A29FF" w:rsidRDefault="005A29FF">
      <w:pPr>
        <w:pStyle w:val="Nzev"/>
        <w:jc w:val="both"/>
        <w:rPr>
          <w:b w:val="0"/>
          <w:i/>
          <w:u w:val="single"/>
        </w:rPr>
      </w:pPr>
      <w:r>
        <w:rPr>
          <w:b w:val="0"/>
          <w:i/>
        </w:rPr>
        <w:t>§ 27, odst</w:t>
      </w:r>
      <w:ins w:id="226" w:author="Svoboda J" w:date="2005-02-15T10:21:00Z">
        <w:r>
          <w:rPr>
            <w:b w:val="0"/>
            <w:i/>
          </w:rPr>
          <w:t>.</w:t>
        </w:r>
      </w:ins>
      <w:del w:id="227" w:author="Svoboda J" w:date="2005-02-15T10:21:00Z">
        <w:r>
          <w:rPr>
            <w:b w:val="0"/>
            <w:i/>
          </w:rPr>
          <w:delText>avec</w:delText>
        </w:r>
      </w:del>
      <w:r>
        <w:rPr>
          <w:b w:val="0"/>
          <w:i/>
        </w:rPr>
        <w:t xml:space="preserve"> 2</w:t>
      </w:r>
      <w:ins w:id="228" w:author="Svoboda J" w:date="2005-02-15T10:21:00Z">
        <w:r>
          <w:rPr>
            <w:b w:val="0"/>
            <w:i/>
          </w:rPr>
          <w:t xml:space="preserve"> </w:t>
        </w:r>
        <w:r w:rsidRPr="00566A7B">
          <w:rPr>
            <w:b w:val="0"/>
            <w:i/>
            <w:u w:val="single"/>
          </w:rPr>
          <w:t>Rada kraje</w:t>
        </w:r>
      </w:ins>
    </w:p>
    <w:p w:rsidR="005A29FF" w:rsidRDefault="005A29FF">
      <w:pPr>
        <w:pStyle w:val="Nzev"/>
        <w:jc w:val="both"/>
        <w:rPr>
          <w:del w:id="229" w:author="Svoboda J" w:date="2005-02-18T09:12:00Z"/>
          <w:b w:val="0"/>
          <w:i/>
          <w:u w:val="single"/>
        </w:rPr>
      </w:pPr>
    </w:p>
    <w:p w:rsidR="005A29FF" w:rsidRDefault="005A29FF">
      <w:pPr>
        <w:pStyle w:val="Nzev"/>
        <w:jc w:val="both"/>
        <w:rPr>
          <w:b w:val="0"/>
        </w:rPr>
      </w:pPr>
      <w:ins w:id="230" w:author="Svoboda J" w:date="2005-02-18T09:13:00Z">
        <w:r>
          <w:rPr>
            <w:b w:val="0"/>
          </w:rPr>
          <w:t>písm. a)</w:t>
        </w:r>
      </w:ins>
      <w:ins w:id="231" w:author="Svoboda J" w:date="2005-02-18T09:14:00Z">
        <w:r>
          <w:rPr>
            <w:b w:val="0"/>
          </w:rPr>
          <w:t xml:space="preserve"> </w:t>
        </w:r>
      </w:ins>
      <w:del w:id="232" w:author="Svoboda J" w:date="2005-02-15T10:22:00Z">
        <w:r>
          <w:rPr>
            <w:b w:val="0"/>
          </w:rPr>
          <w:delText xml:space="preserve">Rada kraje </w:delText>
        </w:r>
      </w:del>
      <w:r>
        <w:rPr>
          <w:b w:val="0"/>
        </w:rPr>
        <w:t>vydává nařízením kraje požární poplachový plán kraje</w:t>
      </w:r>
    </w:p>
    <w:p w:rsidR="005A29FF" w:rsidRDefault="005A29FF">
      <w:pPr>
        <w:pStyle w:val="Nzev"/>
        <w:jc w:val="both"/>
        <w:rPr>
          <w:b w:val="0"/>
        </w:rPr>
      </w:pPr>
      <w:ins w:id="233" w:author="Svoboda J" w:date="2005-02-18T09:13:00Z">
        <w:r>
          <w:rPr>
            <w:b w:val="0"/>
          </w:rPr>
          <w:t>písm. b)</w:t>
        </w:r>
      </w:ins>
      <w:ins w:id="234" w:author="Svoboda J" w:date="2005-02-18T09:14:00Z">
        <w:r>
          <w:rPr>
            <w:b w:val="0"/>
          </w:rPr>
          <w:t xml:space="preserve"> </w:t>
        </w:r>
      </w:ins>
      <w:del w:id="235" w:author="Svoboda J" w:date="2005-02-15T10:22:00Z">
        <w:r>
          <w:rPr>
            <w:b w:val="0"/>
          </w:rPr>
          <w:delText>S</w:delText>
        </w:r>
      </w:del>
      <w:ins w:id="236" w:author="Svoboda J" w:date="2005-02-15T10:22:00Z">
        <w:r>
          <w:rPr>
            <w:b w:val="0"/>
          </w:rPr>
          <w:t>s</w:t>
        </w:r>
      </w:ins>
      <w:r>
        <w:rPr>
          <w:b w:val="0"/>
        </w:rPr>
        <w:t xml:space="preserve">tanoví nařízením kraje podmínky k zabezpečení </w:t>
      </w:r>
      <w:del w:id="237" w:author="Svoboda J" w:date="2005-02-15T10:22:00Z">
        <w:r>
          <w:rPr>
            <w:b w:val="0"/>
          </w:rPr>
          <w:delText>1.</w:delText>
        </w:r>
      </w:del>
      <w:r>
        <w:rPr>
          <w:b w:val="0"/>
        </w:rPr>
        <w:t>plošného pokrytí území kraje jednotkami PO</w:t>
      </w:r>
    </w:p>
    <w:p w:rsidR="005A29FF" w:rsidRDefault="005A29FF">
      <w:pPr>
        <w:pStyle w:val="Nzev"/>
        <w:jc w:val="both"/>
        <w:rPr>
          <w:b w:val="0"/>
        </w:rPr>
      </w:pPr>
    </w:p>
    <w:p w:rsidR="005A29FF" w:rsidRDefault="005A29FF">
      <w:pPr>
        <w:pStyle w:val="Nzev"/>
        <w:jc w:val="both"/>
        <w:rPr>
          <w:b w:val="0"/>
          <w:u w:val="single"/>
        </w:rPr>
      </w:pPr>
      <w:r>
        <w:rPr>
          <w:b w:val="0"/>
          <w:i/>
        </w:rPr>
        <w:t>§ 27, odst</w:t>
      </w:r>
      <w:ins w:id="238" w:author="Svoboda J" w:date="2005-02-15T10:21:00Z">
        <w:r>
          <w:rPr>
            <w:b w:val="0"/>
            <w:i/>
          </w:rPr>
          <w:t>.</w:t>
        </w:r>
      </w:ins>
      <w:del w:id="239" w:author="Svoboda J" w:date="2005-02-15T10:21:00Z">
        <w:r>
          <w:rPr>
            <w:b w:val="0"/>
            <w:i/>
          </w:rPr>
          <w:delText>avec</w:delText>
        </w:r>
      </w:del>
      <w:r>
        <w:rPr>
          <w:b w:val="0"/>
          <w:i/>
        </w:rPr>
        <w:t xml:space="preserve"> 3 </w:t>
      </w:r>
      <w:ins w:id="240" w:author="Svoboda J" w:date="2005-02-15T10:23:00Z">
        <w:r w:rsidRPr="00566A7B">
          <w:rPr>
            <w:b w:val="0"/>
            <w:u w:val="single"/>
          </w:rPr>
          <w:t>Kraj</w:t>
        </w:r>
      </w:ins>
      <w:r>
        <w:rPr>
          <w:b w:val="0"/>
          <w:u w:val="single"/>
        </w:rPr>
        <w:t xml:space="preserve"> </w:t>
      </w:r>
    </w:p>
    <w:p w:rsidR="005A29FF" w:rsidRDefault="005A29FF">
      <w:pPr>
        <w:pStyle w:val="Nzev"/>
        <w:jc w:val="both"/>
        <w:rPr>
          <w:b w:val="0"/>
        </w:rPr>
      </w:pPr>
      <w:r>
        <w:rPr>
          <w:b w:val="0"/>
        </w:rPr>
        <w:t>písm. b) k zabezpečení plošného pokrytí území kraje jednotkami PO přispívá</w:t>
      </w:r>
    </w:p>
    <w:p w:rsidR="005A29FF" w:rsidRDefault="005A29FF">
      <w:pPr>
        <w:pStyle w:val="Nzev"/>
        <w:jc w:val="both"/>
        <w:rPr>
          <w:del w:id="241" w:author="Svoboda J" w:date="2005-02-15T10:23:00Z"/>
          <w:b w:val="0"/>
          <w:iCs/>
        </w:rPr>
      </w:pPr>
    </w:p>
    <w:p w:rsidR="005A29FF" w:rsidRDefault="005A29FF">
      <w:pPr>
        <w:pStyle w:val="Nzev"/>
        <w:ind w:firstLine="300"/>
        <w:jc w:val="both"/>
        <w:rPr>
          <w:del w:id="242" w:author="Svoboda J" w:date="2005-02-15T10:23:00Z"/>
          <w:b w:val="0"/>
        </w:rPr>
      </w:pPr>
      <w:del w:id="243" w:author="Svoboda J" w:date="2005-02-15T10:23:00Z">
        <w:r>
          <w:rPr>
            <w:b w:val="0"/>
          </w:rPr>
          <w:delText>Kraj</w:delText>
        </w:r>
      </w:del>
    </w:p>
    <w:p w:rsidR="005A29FF" w:rsidRDefault="005A29FF">
      <w:pPr>
        <w:pStyle w:val="Nzev"/>
        <w:numPr>
          <w:ilvl w:val="0"/>
          <w:numId w:val="4"/>
        </w:numPr>
        <w:tabs>
          <w:tab w:val="clear" w:pos="1020"/>
        </w:tabs>
        <w:ind w:left="1134" w:firstLine="0"/>
        <w:jc w:val="both"/>
        <w:rPr>
          <w:b w:val="0"/>
        </w:rPr>
      </w:pPr>
      <w:r>
        <w:rPr>
          <w:b w:val="0"/>
        </w:rPr>
        <w:t>HZS kraje na financování jeho potřeb</w:t>
      </w:r>
    </w:p>
    <w:p w:rsidR="005A29FF" w:rsidRDefault="005A29FF">
      <w:pPr>
        <w:pStyle w:val="Nzev"/>
        <w:numPr>
          <w:ilvl w:val="0"/>
          <w:numId w:val="4"/>
        </w:numPr>
        <w:tabs>
          <w:tab w:val="clear" w:pos="1020"/>
          <w:tab w:val="num" w:pos="-284"/>
        </w:tabs>
        <w:ind w:left="1134" w:firstLine="0"/>
        <w:jc w:val="both"/>
        <w:rPr>
          <w:b w:val="0"/>
          <w:i/>
        </w:rPr>
      </w:pPr>
      <w:r>
        <w:rPr>
          <w:b w:val="0"/>
        </w:rPr>
        <w:t>obcím na financování</w:t>
      </w:r>
      <w:r>
        <w:rPr>
          <w:b w:val="0"/>
          <w:i/>
        </w:rPr>
        <w:t xml:space="preserve"> </w:t>
      </w:r>
      <w:r>
        <w:rPr>
          <w:b w:val="0"/>
        </w:rPr>
        <w:t>potřeb jejich jednotek SDH obcí</w:t>
      </w:r>
    </w:p>
    <w:p w:rsidR="005A29FF" w:rsidRDefault="005A29FF">
      <w:pPr>
        <w:pStyle w:val="Nzev"/>
        <w:jc w:val="both"/>
        <w:rPr>
          <w:b w:val="0"/>
        </w:rPr>
      </w:pPr>
    </w:p>
    <w:p w:rsidR="005A29FF" w:rsidRDefault="005A29FF">
      <w:pPr>
        <w:pStyle w:val="Nzev"/>
        <w:jc w:val="both"/>
        <w:rPr>
          <w:del w:id="244" w:author="Svoboda J" w:date="2005-02-18T09:15:00Z"/>
          <w:b w:val="0"/>
          <w:i/>
        </w:rPr>
      </w:pPr>
      <w:r>
        <w:rPr>
          <w:b w:val="0"/>
          <w:i/>
        </w:rPr>
        <w:t>§ 29, odst</w:t>
      </w:r>
      <w:ins w:id="245" w:author="Svoboda J" w:date="2005-02-15T10:26:00Z">
        <w:r>
          <w:rPr>
            <w:b w:val="0"/>
            <w:i/>
          </w:rPr>
          <w:t>.</w:t>
        </w:r>
      </w:ins>
      <w:del w:id="246" w:author="Svoboda J" w:date="2005-02-15T10:26:00Z">
        <w:r>
          <w:rPr>
            <w:b w:val="0"/>
            <w:i/>
          </w:rPr>
          <w:delText>avec</w:delText>
        </w:r>
      </w:del>
      <w:r>
        <w:rPr>
          <w:b w:val="0"/>
          <w:i/>
        </w:rPr>
        <w:t xml:space="preserve"> 1</w:t>
      </w:r>
      <w:ins w:id="247" w:author="Svoboda J" w:date="2005-02-18T09:15:00Z">
        <w:r>
          <w:rPr>
            <w:b w:val="0"/>
            <w:i/>
          </w:rPr>
          <w:t xml:space="preserve"> </w:t>
        </w:r>
      </w:ins>
    </w:p>
    <w:p w:rsidR="005A29FF" w:rsidRDefault="005A29FF">
      <w:pPr>
        <w:pStyle w:val="Nzev"/>
        <w:jc w:val="both"/>
        <w:rPr>
          <w:b w:val="0"/>
        </w:rPr>
      </w:pPr>
      <w:r>
        <w:rPr>
          <w:b w:val="0"/>
        </w:rPr>
        <w:t xml:space="preserve">Obec v samostatné působnosti na úseku požární ochrany </w:t>
      </w:r>
    </w:p>
    <w:p w:rsidR="005A29FF" w:rsidRDefault="005A29FF">
      <w:pPr>
        <w:pStyle w:val="Nzev"/>
        <w:numPr>
          <w:ilvl w:val="0"/>
          <w:numId w:val="5"/>
        </w:numPr>
        <w:ind w:left="1134" w:hanging="1134"/>
        <w:jc w:val="both"/>
        <w:rPr>
          <w:b w:val="0"/>
        </w:rPr>
      </w:pPr>
      <w:r>
        <w:rPr>
          <w:b w:val="0"/>
        </w:rPr>
        <w:t>zřizuje jednotku SDH obce, která provádí hašení požárů a záchranné práce při živelních pohromách a jiných mimořádných událostech a plní další úkoly podle zvláštního právního předpisu ( zákon č. 239/2000 Sb.,) ve svém územním obvodu</w:t>
      </w:r>
      <w:ins w:id="248" w:author="Svoboda J" w:date="2005-02-15T10:27:00Z">
        <w:r>
          <w:rPr>
            <w:b w:val="0"/>
          </w:rPr>
          <w:t>,</w:t>
        </w:r>
      </w:ins>
    </w:p>
    <w:p w:rsidR="005A29FF" w:rsidRDefault="005A29FF">
      <w:pPr>
        <w:pStyle w:val="Nzev"/>
        <w:numPr>
          <w:ilvl w:val="0"/>
          <w:numId w:val="5"/>
        </w:numPr>
        <w:jc w:val="both"/>
        <w:rPr>
          <w:b w:val="0"/>
        </w:rPr>
      </w:pPr>
      <w:r>
        <w:rPr>
          <w:b w:val="0"/>
        </w:rPr>
        <w:t>udržuje akceschopnost jednotky SDH obce</w:t>
      </w:r>
      <w:ins w:id="249" w:author="Svoboda J" w:date="2005-02-15T10:27:00Z">
        <w:r>
          <w:rPr>
            <w:b w:val="0"/>
          </w:rPr>
          <w:t>,</w:t>
        </w:r>
      </w:ins>
      <w:r>
        <w:rPr>
          <w:b w:val="0"/>
        </w:rPr>
        <w:t xml:space="preserve"> </w:t>
      </w:r>
    </w:p>
    <w:p w:rsidR="005A29FF" w:rsidRDefault="005A29FF">
      <w:pPr>
        <w:pStyle w:val="Nzev"/>
        <w:numPr>
          <w:ilvl w:val="0"/>
          <w:numId w:val="5"/>
        </w:numPr>
        <w:jc w:val="both"/>
        <w:rPr>
          <w:b w:val="0"/>
        </w:rPr>
      </w:pPr>
      <w:r>
        <w:rPr>
          <w:b w:val="0"/>
        </w:rPr>
        <w:t>zabezpečuje odbornou přípravu členů jednotky SDH obce</w:t>
      </w:r>
      <w:ins w:id="250" w:author="Svoboda J" w:date="2005-02-15T10:28:00Z">
        <w:r>
          <w:rPr>
            <w:b w:val="0"/>
          </w:rPr>
          <w:t>,</w:t>
        </w:r>
      </w:ins>
      <w:r>
        <w:rPr>
          <w:b w:val="0"/>
        </w:rPr>
        <w:t xml:space="preserve"> </w:t>
      </w:r>
    </w:p>
    <w:p w:rsidR="005A29FF" w:rsidRDefault="005A29FF">
      <w:pPr>
        <w:pStyle w:val="Nzev"/>
        <w:numPr>
          <w:ilvl w:val="0"/>
          <w:numId w:val="5"/>
        </w:numPr>
        <w:jc w:val="both"/>
        <w:rPr>
          <w:b w:val="0"/>
        </w:rPr>
      </w:pPr>
      <w:r>
        <w:rPr>
          <w:b w:val="0"/>
        </w:rPr>
        <w:t>zabezpečuje materiální a finanční potřeby jednotky SDH obce</w:t>
      </w:r>
    </w:p>
    <w:p w:rsidR="005A29FF" w:rsidRDefault="005A29FF">
      <w:pPr>
        <w:pStyle w:val="Nzev"/>
        <w:jc w:val="both"/>
        <w:rPr>
          <w:b w:val="0"/>
        </w:rPr>
      </w:pPr>
      <w:r>
        <w:rPr>
          <w:b w:val="0"/>
          <w:i/>
        </w:rPr>
        <w:t>§ 29, odst</w:t>
      </w:r>
      <w:ins w:id="251" w:author="Svoboda J" w:date="2005-02-15T10:28:00Z">
        <w:r>
          <w:rPr>
            <w:b w:val="0"/>
            <w:i/>
          </w:rPr>
          <w:t>.</w:t>
        </w:r>
      </w:ins>
      <w:del w:id="252" w:author="Svoboda J" w:date="2005-02-15T10:28:00Z">
        <w:r>
          <w:rPr>
            <w:b w:val="0"/>
            <w:i/>
          </w:rPr>
          <w:delText>avec</w:delText>
        </w:r>
      </w:del>
      <w:r>
        <w:rPr>
          <w:b w:val="0"/>
          <w:i/>
        </w:rPr>
        <w:t xml:space="preserve"> 4</w:t>
      </w:r>
      <w:r>
        <w:rPr>
          <w:b w:val="0"/>
        </w:rPr>
        <w:t xml:space="preserve">  </w:t>
      </w:r>
    </w:p>
    <w:p w:rsidR="005A29FF" w:rsidRDefault="005A29FF">
      <w:pPr>
        <w:pStyle w:val="Nzev"/>
        <w:jc w:val="both"/>
        <w:rPr>
          <w:b w:val="0"/>
          <w:u w:val="single"/>
        </w:rPr>
      </w:pPr>
      <w:r>
        <w:rPr>
          <w:b w:val="0"/>
          <w:u w:val="single"/>
        </w:rPr>
        <w:t xml:space="preserve">Vybrané obecní úřady </w:t>
      </w:r>
    </w:p>
    <w:p w:rsidR="005A29FF" w:rsidRDefault="005A29FF">
      <w:pPr>
        <w:pStyle w:val="Nzev"/>
        <w:numPr>
          <w:ilvl w:val="0"/>
          <w:numId w:val="6"/>
        </w:numPr>
        <w:ind w:left="1134" w:hanging="1134"/>
        <w:jc w:val="both"/>
        <w:rPr>
          <w:b w:val="0"/>
        </w:rPr>
      </w:pPr>
      <w:r>
        <w:rPr>
          <w:b w:val="0"/>
        </w:rPr>
        <w:t>zabezpečují podle požárního poplachového plánu kraje hašení požárů a</w:t>
      </w:r>
      <w:del w:id="253" w:author="Svoboda J" w:date="2005-02-18T09:19:00Z">
        <w:r>
          <w:rPr>
            <w:b w:val="0"/>
          </w:rPr>
          <w:delText xml:space="preserve"> </w:delText>
        </w:r>
      </w:del>
      <w:ins w:id="254" w:author="Svoboda J" w:date="2005-02-18T09:19:00Z">
        <w:r>
          <w:rPr>
            <w:b w:val="0"/>
          </w:rPr>
          <w:t> </w:t>
        </w:r>
      </w:ins>
      <w:r>
        <w:rPr>
          <w:b w:val="0"/>
        </w:rPr>
        <w:t>záchranné práce při živelních pohromách a jiných mimořádných událostech mimo svůj územní obvod</w:t>
      </w:r>
      <w:ins w:id="255" w:author="Svoboda J" w:date="2005-02-15T10:30:00Z">
        <w:r>
          <w:rPr>
            <w:b w:val="0"/>
          </w:rPr>
          <w:t>,</w:t>
        </w:r>
      </w:ins>
    </w:p>
    <w:p w:rsidR="005A29FF" w:rsidRDefault="005A29FF">
      <w:pPr>
        <w:pStyle w:val="Nzev"/>
        <w:numPr>
          <w:ilvl w:val="0"/>
          <w:numId w:val="6"/>
        </w:numPr>
        <w:jc w:val="both"/>
        <w:rPr>
          <w:b w:val="0"/>
        </w:rPr>
      </w:pPr>
      <w:r>
        <w:rPr>
          <w:b w:val="0"/>
        </w:rPr>
        <w:t>zabezpečují akceschopnost jednotky SDH obce k zásahům mimo svůj územní obvod</w:t>
      </w:r>
      <w:ins w:id="256" w:author="Svoboda J" w:date="2005-02-15T10:30:00Z">
        <w:r>
          <w:rPr>
            <w:b w:val="0"/>
          </w:rPr>
          <w:t>.</w:t>
        </w:r>
      </w:ins>
    </w:p>
    <w:p w:rsidR="005A29FF" w:rsidRDefault="005A29FF">
      <w:pPr>
        <w:pStyle w:val="Nzev"/>
        <w:jc w:val="both"/>
        <w:rPr>
          <w:del w:id="257" w:author="Svoboda J" w:date="2005-02-15T10:30:00Z"/>
          <w:b w:val="0"/>
        </w:rPr>
      </w:pPr>
    </w:p>
    <w:p w:rsidR="005A29FF" w:rsidRDefault="005A29FF">
      <w:pPr>
        <w:pStyle w:val="Nzev"/>
        <w:jc w:val="both"/>
        <w:rPr>
          <w:b w:val="0"/>
        </w:rPr>
      </w:pPr>
      <w:r>
        <w:rPr>
          <w:b w:val="0"/>
          <w:u w:val="single"/>
        </w:rPr>
        <w:t>§ 65 Druhy jednotek PO</w:t>
      </w:r>
    </w:p>
    <w:p w:rsidR="005A29FF" w:rsidRDefault="005A29FF">
      <w:pPr>
        <w:pStyle w:val="Nzev"/>
        <w:jc w:val="both"/>
        <w:rPr>
          <w:b w:val="0"/>
        </w:rPr>
      </w:pPr>
      <w:ins w:id="258" w:author="Svoboda J" w:date="2005-02-15T10:33:00Z">
        <w:r>
          <w:rPr>
            <w:b w:val="0"/>
          </w:rPr>
          <w:t xml:space="preserve"> odst.</w:t>
        </w:r>
      </w:ins>
      <w:ins w:id="259" w:author="Svoboda J" w:date="2005-02-18T09:19:00Z">
        <w:r>
          <w:rPr>
            <w:b w:val="0"/>
          </w:rPr>
          <w:t xml:space="preserve"> </w:t>
        </w:r>
      </w:ins>
      <w:ins w:id="260" w:author="Svoboda J" w:date="2005-02-15T10:33:00Z">
        <w:r>
          <w:rPr>
            <w:b w:val="0"/>
          </w:rPr>
          <w:t xml:space="preserve">1 </w:t>
        </w:r>
      </w:ins>
      <w:r>
        <w:rPr>
          <w:b w:val="0"/>
          <w:i/>
          <w:iCs/>
          <w:u w:val="single"/>
        </w:rPr>
        <w:t>Jednotkami požární ochrany jsou</w:t>
      </w:r>
      <w:r>
        <w:rPr>
          <w:b w:val="0"/>
        </w:rPr>
        <w:t xml:space="preserve"> </w:t>
      </w:r>
    </w:p>
    <w:p w:rsidR="005A29FF" w:rsidRDefault="005A29FF">
      <w:pPr>
        <w:pStyle w:val="Nzev"/>
        <w:jc w:val="both"/>
        <w:rPr>
          <w:b w:val="0"/>
        </w:rPr>
      </w:pPr>
    </w:p>
    <w:p w:rsidR="005A29FF" w:rsidRDefault="005A29FF">
      <w:pPr>
        <w:pStyle w:val="Nzev"/>
        <w:numPr>
          <w:ilvl w:val="0"/>
          <w:numId w:val="33"/>
        </w:numPr>
        <w:jc w:val="both"/>
        <w:rPr>
          <w:b w:val="0"/>
        </w:rPr>
      </w:pPr>
      <w:r>
        <w:rPr>
          <w:b w:val="0"/>
        </w:rPr>
        <w:t xml:space="preserve">jednotka HZS kraje, která je složena z příslušníků HZS určených k výkonu služby </w:t>
      </w:r>
      <w:del w:id="261" w:author="Svoboda J" w:date="2005-02-15T10:31:00Z">
        <w:r>
          <w:rPr>
            <w:b w:val="0"/>
          </w:rPr>
          <w:delText xml:space="preserve">ve </w:delText>
        </w:r>
      </w:del>
      <w:ins w:id="262" w:author="Svoboda J" w:date="2005-02-15T10:31:00Z">
        <w:r>
          <w:rPr>
            <w:b w:val="0"/>
          </w:rPr>
          <w:t xml:space="preserve">na </w:t>
        </w:r>
      </w:ins>
      <w:r>
        <w:rPr>
          <w:b w:val="0"/>
        </w:rPr>
        <w:t xml:space="preserve">stanicích HZS kraje </w:t>
      </w:r>
      <w:ins w:id="263" w:author="Svoboda J" w:date="2005-02-15T10:31:00Z">
        <w:r>
          <w:rPr>
            <w:b w:val="0"/>
          </w:rPr>
          <w:t>,</w:t>
        </w:r>
      </w:ins>
    </w:p>
    <w:p w:rsidR="005A29FF" w:rsidRDefault="005A29FF">
      <w:pPr>
        <w:pStyle w:val="Nzev"/>
        <w:numPr>
          <w:ilvl w:val="0"/>
          <w:numId w:val="33"/>
        </w:numPr>
        <w:jc w:val="both"/>
        <w:rPr>
          <w:b w:val="0"/>
        </w:rPr>
      </w:pPr>
      <w:r>
        <w:rPr>
          <w:b w:val="0"/>
        </w:rPr>
        <w:t>jednotka HZS podniku, která je složena ze zaměstnanců PO nebo PFO, kteří vykonávají činnost v této jednotce jako své zaměstnání</w:t>
      </w:r>
      <w:ins w:id="264" w:author="Svoboda J" w:date="2005-02-15T10:31:00Z">
        <w:r>
          <w:rPr>
            <w:b w:val="0"/>
          </w:rPr>
          <w:t>,</w:t>
        </w:r>
      </w:ins>
    </w:p>
    <w:p w:rsidR="005A29FF" w:rsidRDefault="005A29FF">
      <w:pPr>
        <w:pStyle w:val="Nzev"/>
        <w:numPr>
          <w:ilvl w:val="0"/>
          <w:numId w:val="33"/>
        </w:numPr>
        <w:jc w:val="both"/>
        <w:rPr>
          <w:b w:val="0"/>
        </w:rPr>
      </w:pPr>
      <w:r>
        <w:rPr>
          <w:b w:val="0"/>
        </w:rPr>
        <w:t>jednotka SDH obce , která je složena z fyzických osob, které nevykonávají činnost v této jednotce PO jako své zaměstnání</w:t>
      </w:r>
      <w:ins w:id="265" w:author="Svoboda J" w:date="2005-02-15T10:32:00Z">
        <w:r>
          <w:rPr>
            <w:b w:val="0"/>
          </w:rPr>
          <w:t>,</w:t>
        </w:r>
      </w:ins>
    </w:p>
    <w:p w:rsidR="005A29FF" w:rsidRDefault="005A29FF">
      <w:pPr>
        <w:pStyle w:val="Nzev"/>
        <w:numPr>
          <w:ilvl w:val="0"/>
          <w:numId w:val="33"/>
        </w:numPr>
        <w:jc w:val="both"/>
        <w:rPr>
          <w:b w:val="0"/>
        </w:rPr>
      </w:pPr>
      <w:r>
        <w:rPr>
          <w:b w:val="0"/>
        </w:rPr>
        <w:t>jednotka SDH podniku, která je složena ze zaměstnanců PO nebo PFO, kteří nevykonávají činnost v této jednotce jako své zaměstnání</w:t>
      </w:r>
    </w:p>
    <w:p w:rsidR="005A29FF" w:rsidRDefault="005A29FF">
      <w:pPr>
        <w:pStyle w:val="Nzev"/>
        <w:jc w:val="both"/>
        <w:rPr>
          <w:b w:val="0"/>
        </w:rPr>
      </w:pPr>
    </w:p>
    <w:p w:rsidR="005A29FF" w:rsidRDefault="005A29FF">
      <w:pPr>
        <w:pStyle w:val="Nzev"/>
        <w:jc w:val="both"/>
        <w:rPr>
          <w:b w:val="0"/>
        </w:rPr>
      </w:pPr>
      <w:ins w:id="266" w:author="Svoboda J" w:date="2005-02-15T10:33:00Z">
        <w:r>
          <w:rPr>
            <w:b w:val="0"/>
          </w:rPr>
          <w:t>odst.</w:t>
        </w:r>
      </w:ins>
      <w:ins w:id="267" w:author="Svoboda J" w:date="2005-02-18T09:22:00Z">
        <w:r>
          <w:rPr>
            <w:b w:val="0"/>
          </w:rPr>
          <w:t xml:space="preserve"> </w:t>
        </w:r>
      </w:ins>
      <w:ins w:id="268" w:author="Svoboda J" w:date="2005-02-15T10:33:00Z">
        <w:r>
          <w:rPr>
            <w:b w:val="0"/>
          </w:rPr>
          <w:t xml:space="preserve">8 </w:t>
        </w:r>
      </w:ins>
      <w:r>
        <w:rPr>
          <w:b w:val="0"/>
          <w:i/>
          <w:iCs/>
          <w:u w:val="single"/>
        </w:rPr>
        <w:t>Prováděcí právní předpis stanoví</w:t>
      </w:r>
      <w:r>
        <w:rPr>
          <w:b w:val="0"/>
        </w:rPr>
        <w:t xml:space="preserve"> </w:t>
      </w:r>
    </w:p>
    <w:p w:rsidR="005A29FF" w:rsidRDefault="005A29FF">
      <w:pPr>
        <w:pStyle w:val="Nzev"/>
        <w:jc w:val="both"/>
        <w:rPr>
          <w:b w:val="0"/>
        </w:rPr>
      </w:pPr>
      <w:ins w:id="269" w:author="Svoboda J" w:date="2005-02-15T10:42:00Z">
        <w:r>
          <w:rPr>
            <w:b w:val="0"/>
          </w:rPr>
          <w:t>písm.</w:t>
        </w:r>
      </w:ins>
      <w:ins w:id="270" w:author="Svoboda J" w:date="2005-02-18T09:22:00Z">
        <w:r>
          <w:rPr>
            <w:b w:val="0"/>
          </w:rPr>
          <w:t xml:space="preserve"> </w:t>
        </w:r>
      </w:ins>
      <w:r>
        <w:rPr>
          <w:b w:val="0"/>
        </w:rPr>
        <w:t xml:space="preserve">a) </w:t>
      </w:r>
      <w:del w:id="271" w:author="Svoboda J" w:date="2005-02-15T10:34:00Z">
        <w:r>
          <w:rPr>
            <w:b w:val="0"/>
          </w:rPr>
          <w:delText xml:space="preserve"> </w:delText>
        </w:r>
      </w:del>
      <w:r>
        <w:rPr>
          <w:b w:val="0"/>
        </w:rPr>
        <w:t>organizaci plošného pokrytí území jednotkami PO</w:t>
      </w:r>
    </w:p>
    <w:p w:rsidR="005A29FF" w:rsidRDefault="005A29FF">
      <w:pPr>
        <w:pStyle w:val="Nzev"/>
        <w:jc w:val="both"/>
        <w:rPr>
          <w:b w:val="0"/>
        </w:rPr>
      </w:pPr>
      <w:ins w:id="272" w:author="Svoboda J" w:date="2005-02-15T10:43:00Z">
        <w:r>
          <w:rPr>
            <w:b w:val="0"/>
          </w:rPr>
          <w:t>písm.</w:t>
        </w:r>
      </w:ins>
      <w:r>
        <w:rPr>
          <w:b w:val="0"/>
        </w:rPr>
        <w:t xml:space="preserve"> d způsob zřizování,vnitřní organizaci a vybavení jednotek PO požární technikou a</w:t>
      </w:r>
      <w:del w:id="273" w:author="Svoboda J" w:date="2005-02-15T11:06:00Z">
        <w:r>
          <w:rPr>
            <w:b w:val="0"/>
          </w:rPr>
          <w:delText xml:space="preserve"> </w:delText>
        </w:r>
      </w:del>
      <w:ins w:id="274" w:author="Svoboda J" w:date="2005-02-15T11:06:00Z">
        <w:r>
          <w:rPr>
            <w:b w:val="0"/>
          </w:rPr>
          <w:t> </w:t>
        </w:r>
      </w:ins>
      <w:r>
        <w:rPr>
          <w:b w:val="0"/>
        </w:rPr>
        <w:t>věcnými prostředky PO, jakož i jejich používání</w:t>
      </w:r>
    </w:p>
    <w:p w:rsidR="005A29FF" w:rsidRDefault="005A29FF">
      <w:pPr>
        <w:pStyle w:val="Nzev"/>
        <w:jc w:val="both"/>
        <w:rPr>
          <w:b w:val="0"/>
        </w:rPr>
      </w:pPr>
    </w:p>
    <w:p w:rsidR="005A29FF" w:rsidRDefault="005A29FF">
      <w:pPr>
        <w:pStyle w:val="Nzev"/>
        <w:jc w:val="both"/>
        <w:rPr>
          <w:b w:val="0"/>
          <w:u w:val="single"/>
        </w:rPr>
      </w:pPr>
      <w:r>
        <w:rPr>
          <w:b w:val="0"/>
          <w:u w:val="single"/>
        </w:rPr>
        <w:t xml:space="preserve">§ 70 </w:t>
      </w:r>
      <w:del w:id="275" w:author="Svoboda J" w:date="2005-02-15T10:37:00Z">
        <w:r>
          <w:rPr>
            <w:b w:val="0"/>
            <w:u w:val="single"/>
          </w:rPr>
          <w:delText xml:space="preserve"> </w:delText>
        </w:r>
      </w:del>
      <w:r>
        <w:rPr>
          <w:b w:val="0"/>
          <w:u w:val="single"/>
        </w:rPr>
        <w:t>Základní úkoly jednotek PO</w:t>
      </w:r>
    </w:p>
    <w:p w:rsidR="005A29FF" w:rsidRDefault="005A29FF">
      <w:pPr>
        <w:pStyle w:val="Nzev"/>
        <w:jc w:val="both"/>
        <w:rPr>
          <w:b w:val="0"/>
        </w:rPr>
      </w:pPr>
      <w:ins w:id="276" w:author="Svoboda J" w:date="2005-02-15T10:37:00Z">
        <w:r>
          <w:rPr>
            <w:b w:val="0"/>
          </w:rPr>
          <w:t>odst.</w:t>
        </w:r>
      </w:ins>
      <w:del w:id="277" w:author="Svoboda J" w:date="2005-02-18T09:22:00Z">
        <w:r>
          <w:rPr>
            <w:b w:val="0"/>
          </w:rPr>
          <w:delText>(</w:delText>
        </w:r>
      </w:del>
      <w:ins w:id="278" w:author="Svoboda J" w:date="2005-02-18T09:23:00Z">
        <w:r>
          <w:rPr>
            <w:b w:val="0"/>
          </w:rPr>
          <w:t xml:space="preserve"> </w:t>
        </w:r>
      </w:ins>
      <w:r>
        <w:rPr>
          <w:b w:val="0"/>
        </w:rPr>
        <w:t xml:space="preserve">1 </w:t>
      </w:r>
      <w:del w:id="279" w:author="Svoboda J" w:date="2005-02-18T09:23:00Z">
        <w:r>
          <w:rPr>
            <w:b w:val="0"/>
          </w:rPr>
          <w:delText>)</w:delText>
        </w:r>
      </w:del>
      <w:r>
        <w:rPr>
          <w:b w:val="0"/>
        </w:rPr>
        <w:t>jednotky PO plní tyto základní úkoly</w:t>
      </w:r>
    </w:p>
    <w:p w:rsidR="005A29FF" w:rsidRDefault="005A29FF">
      <w:pPr>
        <w:pStyle w:val="Nzev"/>
        <w:ind w:left="710" w:hanging="710"/>
        <w:jc w:val="both"/>
        <w:rPr>
          <w:b w:val="0"/>
        </w:rPr>
      </w:pPr>
      <w:proofErr w:type="spellStart"/>
      <w:ins w:id="280" w:author="Svoboda J" w:date="2005-02-15T10:37:00Z">
        <w:r>
          <w:rPr>
            <w:b w:val="0"/>
          </w:rPr>
          <w:t>písm.</w:t>
        </w:r>
      </w:ins>
      <w:del w:id="281" w:author="Svoboda J" w:date="2005-02-15T10:39:00Z">
        <w:r>
          <w:rPr>
            <w:b w:val="0"/>
          </w:rPr>
          <w:delText>c</w:delText>
        </w:r>
      </w:del>
      <w:ins w:id="282" w:author="Svoboda J" w:date="2005-02-15T10:39:00Z">
        <w:r>
          <w:rPr>
            <w:b w:val="0"/>
          </w:rPr>
          <w:t>b</w:t>
        </w:r>
      </w:ins>
      <w:proofErr w:type="spellEnd"/>
      <w:r>
        <w:rPr>
          <w:b w:val="0"/>
        </w:rPr>
        <w:t>) provádí záchranné práce při živelních pohromách a jiných mimořádných událostech</w:t>
      </w:r>
    </w:p>
    <w:p w:rsidR="005A29FF" w:rsidRDefault="005A29FF">
      <w:pPr>
        <w:pStyle w:val="Nzev"/>
        <w:ind w:left="710" w:hanging="710"/>
        <w:jc w:val="left"/>
        <w:rPr>
          <w:b w:val="0"/>
        </w:rPr>
      </w:pPr>
    </w:p>
    <w:p w:rsidR="005A29FF" w:rsidRDefault="005A29FF">
      <w:pPr>
        <w:pStyle w:val="Nzev"/>
        <w:jc w:val="both"/>
        <w:rPr>
          <w:b w:val="0"/>
        </w:rPr>
      </w:pPr>
      <w:ins w:id="283" w:author="Svoboda J" w:date="2005-02-15T10:38:00Z">
        <w:r>
          <w:rPr>
            <w:b w:val="0"/>
          </w:rPr>
          <w:t>odst.</w:t>
        </w:r>
      </w:ins>
      <w:del w:id="284" w:author="Svoboda J" w:date="2005-02-18T09:23:00Z">
        <w:r>
          <w:rPr>
            <w:b w:val="0"/>
          </w:rPr>
          <w:delText>(</w:delText>
        </w:r>
      </w:del>
      <w:ins w:id="285" w:author="Svoboda J" w:date="2005-02-18T09:23:00Z">
        <w:r>
          <w:rPr>
            <w:b w:val="0"/>
          </w:rPr>
          <w:t xml:space="preserve"> </w:t>
        </w:r>
      </w:ins>
      <w:r>
        <w:rPr>
          <w:b w:val="0"/>
        </w:rPr>
        <w:t>2</w:t>
      </w:r>
      <w:del w:id="286" w:author="Svoboda J" w:date="2005-02-18T09:23:00Z">
        <w:r>
          <w:rPr>
            <w:b w:val="0"/>
          </w:rPr>
          <w:delText>)</w:delText>
        </w:r>
      </w:del>
      <w:r>
        <w:rPr>
          <w:b w:val="0"/>
        </w:rPr>
        <w:t xml:space="preserve"> Výkonem služby příslušníků, zaměstnanců podniků a členů zařazených v jednotkách PO se rozumí veškerá činnost  směřující k předcházení požárů a jejich zdolávání, snižování následků živelních pohrom a jiných mimořádných událostí, včetně zvyšování akceschopnosti jednotek PO. Výkon služby se člení na organizační a operační řízení.</w:t>
      </w:r>
    </w:p>
    <w:p w:rsidR="005A29FF" w:rsidRDefault="005A29FF">
      <w:pPr>
        <w:pStyle w:val="Nzev"/>
        <w:numPr>
          <w:ins w:id="287" w:author="Svoboda J" w:date="2005-02-15T10:41:00Z"/>
        </w:numPr>
        <w:jc w:val="both"/>
        <w:rPr>
          <w:ins w:id="288" w:author="Svoboda J" w:date="2005-02-15T10:41:00Z"/>
          <w:b w:val="0"/>
        </w:rPr>
      </w:pPr>
    </w:p>
    <w:p w:rsidR="005A29FF" w:rsidRDefault="005A29FF">
      <w:pPr>
        <w:pStyle w:val="Nzev"/>
        <w:jc w:val="both"/>
        <w:rPr>
          <w:b w:val="0"/>
        </w:rPr>
      </w:pPr>
      <w:ins w:id="289" w:author="Svoboda J" w:date="2005-02-15T10:40:00Z">
        <w:r>
          <w:rPr>
            <w:b w:val="0"/>
          </w:rPr>
          <w:t>odst.</w:t>
        </w:r>
      </w:ins>
      <w:del w:id="290" w:author="Svoboda J" w:date="2005-02-18T09:24:00Z">
        <w:r>
          <w:rPr>
            <w:b w:val="0"/>
          </w:rPr>
          <w:delText>(</w:delText>
        </w:r>
      </w:del>
      <w:ins w:id="291" w:author="Svoboda J" w:date="2005-02-18T09:24:00Z">
        <w:r>
          <w:rPr>
            <w:b w:val="0"/>
          </w:rPr>
          <w:t xml:space="preserve"> </w:t>
        </w:r>
      </w:ins>
      <w:r>
        <w:rPr>
          <w:b w:val="0"/>
        </w:rPr>
        <w:t>3</w:t>
      </w:r>
      <w:del w:id="292" w:author="Svoboda J" w:date="2005-02-18T09:24:00Z">
        <w:r>
          <w:rPr>
            <w:b w:val="0"/>
          </w:rPr>
          <w:delText>)</w:delText>
        </w:r>
      </w:del>
      <w:r>
        <w:rPr>
          <w:b w:val="0"/>
        </w:rPr>
        <w:t xml:space="preserve"> Organizačním řízením se rozumí činnost k dosažení stálé organizační, technické a odborné způsobilosti </w:t>
      </w:r>
      <w:proofErr w:type="spellStart"/>
      <w:r>
        <w:rPr>
          <w:b w:val="0"/>
        </w:rPr>
        <w:t>SaP</w:t>
      </w:r>
      <w:proofErr w:type="spellEnd"/>
      <w:r>
        <w:rPr>
          <w:b w:val="0"/>
        </w:rPr>
        <w:t xml:space="preserve"> PO k plnění úkolů jednotek PO.</w:t>
      </w:r>
    </w:p>
    <w:p w:rsidR="005A29FF" w:rsidRDefault="005A29FF">
      <w:pPr>
        <w:pStyle w:val="Nzev"/>
        <w:numPr>
          <w:ins w:id="293" w:author="Svoboda J" w:date="2005-02-15T10:41:00Z"/>
        </w:numPr>
        <w:jc w:val="both"/>
        <w:rPr>
          <w:ins w:id="294" w:author="Svoboda J" w:date="2005-02-15T10:41:00Z"/>
          <w:b w:val="0"/>
        </w:rPr>
      </w:pPr>
    </w:p>
    <w:p w:rsidR="005A29FF" w:rsidRDefault="005A29FF">
      <w:pPr>
        <w:pStyle w:val="Nzev"/>
        <w:jc w:val="both"/>
        <w:rPr>
          <w:b w:val="0"/>
        </w:rPr>
      </w:pPr>
      <w:ins w:id="295" w:author="Svoboda J" w:date="2005-02-15T10:40:00Z">
        <w:r>
          <w:rPr>
            <w:b w:val="0"/>
          </w:rPr>
          <w:t>odst.</w:t>
        </w:r>
      </w:ins>
      <w:ins w:id="296" w:author="Svoboda J" w:date="2005-02-18T09:24:00Z">
        <w:r>
          <w:rPr>
            <w:b w:val="0"/>
          </w:rPr>
          <w:t xml:space="preserve"> </w:t>
        </w:r>
      </w:ins>
      <w:ins w:id="297" w:author="Svoboda J" w:date="2005-02-15T10:40:00Z">
        <w:r>
          <w:rPr>
            <w:b w:val="0"/>
          </w:rPr>
          <w:t>4</w:t>
        </w:r>
      </w:ins>
      <w:ins w:id="298" w:author="Svoboda J" w:date="2005-02-15T10:41:00Z">
        <w:r>
          <w:rPr>
            <w:b w:val="0"/>
          </w:rPr>
          <w:t xml:space="preserve"> </w:t>
        </w:r>
      </w:ins>
      <w:r>
        <w:rPr>
          <w:b w:val="0"/>
        </w:rPr>
        <w:t xml:space="preserve">Operačním řízením se rozumí činnost od přijetí zprávy o skutečnostech vyvolávajících potřebu nasazení </w:t>
      </w:r>
      <w:proofErr w:type="spellStart"/>
      <w:r>
        <w:rPr>
          <w:b w:val="0"/>
        </w:rPr>
        <w:t>SaP</w:t>
      </w:r>
      <w:proofErr w:type="spellEnd"/>
      <w:r>
        <w:rPr>
          <w:b w:val="0"/>
        </w:rPr>
        <w:t xml:space="preserve"> PO, provedení požárního zásahu a záchranných prací při živelních pohromách a jiných mimořádných událostech, do návratu </w:t>
      </w:r>
      <w:proofErr w:type="spellStart"/>
      <w:r>
        <w:rPr>
          <w:b w:val="0"/>
        </w:rPr>
        <w:t>SaP</w:t>
      </w:r>
      <w:proofErr w:type="spellEnd"/>
      <w:r>
        <w:rPr>
          <w:b w:val="0"/>
        </w:rPr>
        <w:t xml:space="preserve"> PO na základnu.</w:t>
      </w:r>
    </w:p>
    <w:p w:rsidR="005A29FF" w:rsidRDefault="005A29FF">
      <w:pPr>
        <w:pStyle w:val="Nzev"/>
        <w:numPr>
          <w:ins w:id="299" w:author="Svoboda J" w:date="2005-02-15T10:42:00Z"/>
        </w:numPr>
        <w:jc w:val="both"/>
        <w:rPr>
          <w:ins w:id="300" w:author="Svoboda J" w:date="2005-02-15T10:42:00Z"/>
          <w:b w:val="0"/>
        </w:rPr>
      </w:pPr>
    </w:p>
    <w:p w:rsidR="005A29FF" w:rsidRDefault="005A29FF">
      <w:pPr>
        <w:pStyle w:val="Nzev"/>
        <w:jc w:val="both"/>
        <w:rPr>
          <w:b w:val="0"/>
        </w:rPr>
      </w:pPr>
      <w:ins w:id="301" w:author="Svoboda J" w:date="2005-02-15T10:41:00Z">
        <w:r>
          <w:rPr>
            <w:b w:val="0"/>
          </w:rPr>
          <w:t xml:space="preserve">odst.(5) </w:t>
        </w:r>
      </w:ins>
      <w:r>
        <w:rPr>
          <w:b w:val="0"/>
        </w:rPr>
        <w:t>Jednotky požární ochrany plní úkoly na úseku civilní ochrany a ochrany obyvatel.</w:t>
      </w:r>
    </w:p>
    <w:p w:rsidR="005A29FF" w:rsidRDefault="005A29FF">
      <w:pPr>
        <w:pStyle w:val="Nzev"/>
        <w:numPr>
          <w:ins w:id="302" w:author="Svoboda J" w:date="2005-02-15T10:42:00Z"/>
        </w:numPr>
        <w:jc w:val="both"/>
        <w:rPr>
          <w:ins w:id="303" w:author="Svoboda J" w:date="2005-02-15T10:42:00Z"/>
          <w:b w:val="0"/>
        </w:rPr>
      </w:pPr>
    </w:p>
    <w:p w:rsidR="005A29FF" w:rsidRDefault="005A29FF">
      <w:pPr>
        <w:pStyle w:val="Nzev"/>
        <w:jc w:val="both"/>
        <w:rPr>
          <w:b w:val="0"/>
        </w:rPr>
      </w:pPr>
      <w:ins w:id="304" w:author="Svoboda J" w:date="2005-02-15T10:42:00Z">
        <w:r>
          <w:rPr>
            <w:b w:val="0"/>
          </w:rPr>
          <w:t>odst.</w:t>
        </w:r>
      </w:ins>
      <w:ins w:id="305" w:author="Svoboda J" w:date="2005-02-18T09:24:00Z">
        <w:r>
          <w:rPr>
            <w:b w:val="0"/>
          </w:rPr>
          <w:t xml:space="preserve"> </w:t>
        </w:r>
      </w:ins>
      <w:ins w:id="306" w:author="Svoboda J" w:date="2005-02-15T10:42:00Z">
        <w:r>
          <w:rPr>
            <w:b w:val="0"/>
          </w:rPr>
          <w:t xml:space="preserve">6 </w:t>
        </w:r>
      </w:ins>
      <w:r>
        <w:rPr>
          <w:b w:val="0"/>
        </w:rPr>
        <w:t>Prováděcí právní předpis stanoví:</w:t>
      </w:r>
    </w:p>
    <w:p w:rsidR="005A29FF" w:rsidRDefault="005A29FF">
      <w:pPr>
        <w:pStyle w:val="Nzev"/>
        <w:numPr>
          <w:ilvl w:val="0"/>
          <w:numId w:val="34"/>
        </w:numPr>
        <w:jc w:val="both"/>
        <w:rPr>
          <w:b w:val="0"/>
        </w:rPr>
      </w:pPr>
      <w:r>
        <w:rPr>
          <w:b w:val="0"/>
        </w:rPr>
        <w:t xml:space="preserve">organizaci řízení v jednotkách PO </w:t>
      </w:r>
    </w:p>
    <w:p w:rsidR="005A29FF" w:rsidRDefault="005A29FF">
      <w:pPr>
        <w:pStyle w:val="Nzev"/>
        <w:numPr>
          <w:ilvl w:val="0"/>
          <w:numId w:val="34"/>
        </w:numPr>
        <w:jc w:val="both"/>
        <w:rPr>
          <w:b w:val="0"/>
        </w:rPr>
      </w:pPr>
      <w:r>
        <w:rPr>
          <w:b w:val="0"/>
        </w:rPr>
        <w:t>podmínky akceschopnosti jednotek PO</w:t>
      </w:r>
    </w:p>
    <w:p w:rsidR="005A29FF" w:rsidRDefault="005A29FF">
      <w:pPr>
        <w:pStyle w:val="Nzev"/>
        <w:numPr>
          <w:ilvl w:val="0"/>
          <w:numId w:val="34"/>
        </w:numPr>
        <w:jc w:val="both"/>
        <w:rPr>
          <w:b w:val="0"/>
        </w:rPr>
      </w:pPr>
      <w:r>
        <w:rPr>
          <w:b w:val="0"/>
        </w:rPr>
        <w:t>zásady velení a činnosti velitelů, příslušníků, zaměstnanců podniků a členů dobrovolných jednotek PO při zásahu</w:t>
      </w:r>
    </w:p>
    <w:p w:rsidR="005A29FF" w:rsidRDefault="005A29FF">
      <w:pPr>
        <w:pStyle w:val="Nzev"/>
        <w:numPr>
          <w:ilvl w:val="0"/>
          <w:numId w:val="34"/>
        </w:numPr>
        <w:jc w:val="both"/>
        <w:rPr>
          <w:b w:val="0"/>
        </w:rPr>
      </w:pPr>
      <w:r>
        <w:rPr>
          <w:b w:val="0"/>
        </w:rPr>
        <w:t>zásady činnosti jednotek PO na úseku CO a ochrany obyvatel.</w:t>
      </w:r>
    </w:p>
    <w:p w:rsidR="005A29FF" w:rsidRDefault="005A29FF">
      <w:pPr>
        <w:pStyle w:val="Nzev"/>
        <w:jc w:val="both"/>
        <w:rPr>
          <w:b w:val="0"/>
        </w:rPr>
      </w:pPr>
    </w:p>
    <w:p w:rsidR="005A29FF" w:rsidRDefault="005A29FF">
      <w:pPr>
        <w:pStyle w:val="Nzev"/>
        <w:jc w:val="both"/>
        <w:rPr>
          <w:b w:val="0"/>
          <w:u w:val="single"/>
        </w:rPr>
      </w:pPr>
    </w:p>
    <w:p w:rsidR="005A29FF" w:rsidRDefault="005A29FF">
      <w:pPr>
        <w:pStyle w:val="Nzev"/>
        <w:jc w:val="both"/>
        <w:rPr>
          <w:b w:val="0"/>
          <w:u w:val="single"/>
        </w:rPr>
      </w:pPr>
      <w:r>
        <w:rPr>
          <w:b w:val="0"/>
          <w:u w:val="single"/>
        </w:rPr>
        <w:t>§ 71 Řízení činnosti v jednotkách PO</w:t>
      </w:r>
    </w:p>
    <w:p w:rsidR="005A29FF" w:rsidRDefault="005A29FF">
      <w:pPr>
        <w:pStyle w:val="Nzev"/>
        <w:ind w:firstLine="300"/>
        <w:jc w:val="both"/>
        <w:rPr>
          <w:b w:val="0"/>
        </w:rPr>
      </w:pPr>
      <w:ins w:id="307" w:author="Svoboda J" w:date="2005-02-18T09:25:00Z">
        <w:r>
          <w:rPr>
            <w:b w:val="0"/>
          </w:rPr>
          <w:t xml:space="preserve">odst. 1 </w:t>
        </w:r>
      </w:ins>
      <w:r>
        <w:rPr>
          <w:b w:val="0"/>
        </w:rPr>
        <w:t>Příslušníci, zaměstnanci podniku a členové dobrovolných jednotek PO jsou při činnosti v jednotkách PO podřízeni svým velitelům a při zdolávání požáru veliteli zásahu.</w:t>
      </w:r>
    </w:p>
    <w:p w:rsidR="005A29FF" w:rsidRDefault="005A29FF">
      <w:pPr>
        <w:pStyle w:val="Nzev"/>
        <w:ind w:firstLine="300"/>
        <w:jc w:val="both"/>
        <w:rPr>
          <w:b w:val="0"/>
        </w:rPr>
      </w:pPr>
      <w:ins w:id="308" w:author="Svoboda J" w:date="2005-02-18T09:26:00Z">
        <w:r>
          <w:rPr>
            <w:b w:val="0"/>
          </w:rPr>
          <w:t xml:space="preserve">odst. 2 </w:t>
        </w:r>
      </w:ins>
      <w:r>
        <w:rPr>
          <w:b w:val="0"/>
        </w:rPr>
        <w:t>Velitel jednotky PO odpovídá za připravenost a činnost jemu podřízené jednotky zřizovateli této jednotky.</w:t>
      </w:r>
    </w:p>
    <w:p w:rsidR="005A29FF" w:rsidRDefault="005A29FF">
      <w:pPr>
        <w:pStyle w:val="Nzev"/>
        <w:ind w:left="690"/>
        <w:jc w:val="both"/>
        <w:rPr>
          <w:b w:val="0"/>
        </w:rPr>
      </w:pPr>
    </w:p>
    <w:p w:rsidR="005A29FF" w:rsidRDefault="005A29FF">
      <w:pPr>
        <w:pStyle w:val="Nzev"/>
        <w:jc w:val="both"/>
        <w:rPr>
          <w:b w:val="0"/>
          <w:u w:val="single"/>
        </w:rPr>
      </w:pPr>
      <w:r>
        <w:rPr>
          <w:b w:val="0"/>
          <w:u w:val="single"/>
        </w:rPr>
        <w:t>§ 74</w:t>
      </w:r>
    </w:p>
    <w:p w:rsidR="005A29FF" w:rsidRDefault="005A29FF">
      <w:pPr>
        <w:pStyle w:val="Nzev"/>
        <w:ind w:firstLine="708"/>
        <w:jc w:val="both"/>
        <w:rPr>
          <w:b w:val="0"/>
        </w:rPr>
      </w:pPr>
      <w:r>
        <w:rPr>
          <w:b w:val="0"/>
        </w:rPr>
        <w:t xml:space="preserve">HZS, správní úřady a orgány samosprávy, jakož </w:t>
      </w:r>
      <w:del w:id="309" w:author="Svoboda J" w:date="2005-02-15T10:44:00Z">
        <w:r>
          <w:rPr>
            <w:b w:val="0"/>
          </w:rPr>
          <w:delText xml:space="preserve"> </w:delText>
        </w:r>
      </w:del>
      <w:r>
        <w:rPr>
          <w:b w:val="0"/>
        </w:rPr>
        <w:t>i PO a PFO spolupracují s občanskými sdruženími, veřejně prospěšnými organizacemi a jinými orgány a organizacemi působícími na úseku PO.</w:t>
      </w:r>
    </w:p>
    <w:p w:rsidR="005A29FF" w:rsidRDefault="005A29FF">
      <w:pPr>
        <w:pStyle w:val="Nzev"/>
        <w:jc w:val="both"/>
        <w:rPr>
          <w:b w:val="0"/>
        </w:rPr>
      </w:pPr>
    </w:p>
    <w:p w:rsidR="005A29FF" w:rsidRDefault="005A29FF">
      <w:pPr>
        <w:pStyle w:val="Nzev"/>
        <w:jc w:val="both"/>
        <w:rPr>
          <w:b w:val="0"/>
          <w:u w:val="single"/>
        </w:rPr>
      </w:pPr>
      <w:r>
        <w:rPr>
          <w:b w:val="0"/>
          <w:u w:val="single"/>
        </w:rPr>
        <w:t>§ 75</w:t>
      </w:r>
    </w:p>
    <w:p w:rsidR="005A29FF" w:rsidRDefault="005A29FF">
      <w:pPr>
        <w:pStyle w:val="Nzev"/>
        <w:jc w:val="both"/>
        <w:rPr>
          <w:b w:val="0"/>
        </w:rPr>
      </w:pPr>
      <w:ins w:id="310" w:author="Svoboda J" w:date="2005-02-18T09:28:00Z">
        <w:r>
          <w:rPr>
            <w:b w:val="0"/>
          </w:rPr>
          <w:t xml:space="preserve">odst. 1 </w:t>
        </w:r>
      </w:ins>
      <w:r>
        <w:rPr>
          <w:b w:val="0"/>
        </w:rPr>
        <w:t>Občanská sdružení , veřejně prospěšné organizace a jiné orgány a organizace působící na úseku PO pomáhají při plnění úkolů na úseku PO zejména tím, že:</w:t>
      </w:r>
    </w:p>
    <w:p w:rsidR="005A29FF" w:rsidRDefault="005A29FF">
      <w:pPr>
        <w:pStyle w:val="Nzev"/>
        <w:numPr>
          <w:ilvl w:val="0"/>
          <w:numId w:val="35"/>
        </w:numPr>
        <w:jc w:val="both"/>
        <w:rPr>
          <w:b w:val="0"/>
        </w:rPr>
      </w:pPr>
      <w:r>
        <w:rPr>
          <w:b w:val="0"/>
        </w:rPr>
        <w:t>pomáhají vyhledávat členy jednotek SDH obcí</w:t>
      </w:r>
    </w:p>
    <w:p w:rsidR="005A29FF" w:rsidRDefault="005A29FF">
      <w:pPr>
        <w:pStyle w:val="Nzev"/>
        <w:numPr>
          <w:ilvl w:val="0"/>
          <w:numId w:val="35"/>
        </w:numPr>
        <w:jc w:val="both"/>
        <w:rPr>
          <w:b w:val="0"/>
        </w:rPr>
      </w:pPr>
      <w:r>
        <w:rPr>
          <w:b w:val="0"/>
        </w:rPr>
        <w:t xml:space="preserve">podílejí se na odborné přípravě členů </w:t>
      </w:r>
      <w:del w:id="311" w:author="Svoboda J" w:date="2005-02-18T09:29:00Z">
        <w:r>
          <w:rPr>
            <w:b w:val="0"/>
          </w:rPr>
          <w:delText>JJDHO</w:delText>
        </w:r>
      </w:del>
      <w:ins w:id="312" w:author="Svoboda J" w:date="2005-02-18T09:29:00Z">
        <w:r>
          <w:rPr>
            <w:b w:val="0"/>
          </w:rPr>
          <w:t xml:space="preserve"> jednotek SDH obcí</w:t>
        </w:r>
      </w:ins>
    </w:p>
    <w:p w:rsidR="005A29FF" w:rsidRDefault="005A29FF">
      <w:pPr>
        <w:pStyle w:val="Nzev"/>
        <w:jc w:val="both"/>
        <w:rPr>
          <w:b w:val="0"/>
        </w:rPr>
      </w:pPr>
    </w:p>
    <w:p w:rsidR="005A29FF" w:rsidRDefault="005A29FF">
      <w:pPr>
        <w:pStyle w:val="Nzev"/>
        <w:numPr>
          <w:ins w:id="313" w:author="Svoboda J" w:date="2005-02-15T10:46:00Z"/>
        </w:numPr>
        <w:jc w:val="both"/>
        <w:rPr>
          <w:ins w:id="314" w:author="Svoboda J" w:date="2005-02-15T10:46:00Z"/>
          <w:b w:val="0"/>
        </w:rPr>
      </w:pPr>
      <w:ins w:id="315" w:author="Svoboda J" w:date="2005-02-18T09:28:00Z">
        <w:r>
          <w:rPr>
            <w:b w:val="0"/>
          </w:rPr>
          <w:t xml:space="preserve">odst. 2 </w:t>
        </w:r>
      </w:ins>
      <w:del w:id="316" w:author="Svoboda J" w:date="2005-02-18T09:28:00Z">
        <w:r>
          <w:rPr>
            <w:b w:val="0"/>
          </w:rPr>
          <w:delText>(2)</w:delText>
        </w:r>
        <w:r>
          <w:rPr>
            <w:b w:val="0"/>
          </w:rPr>
          <w:tab/>
        </w:r>
      </w:del>
      <w:r>
        <w:rPr>
          <w:b w:val="0"/>
        </w:rPr>
        <w:t xml:space="preserve">Občanským sdružením, veřejně prospěšným organizacím a jiným orgánům a organizacím může být poskytována dotace v souladu se zákonem č. 218/2000Sb., o rozpočtových pravidlech </w:t>
      </w:r>
      <w:ins w:id="317" w:author="Svoboda J" w:date="2005-02-15T10:46:00Z">
        <w:r>
          <w:rPr>
            <w:b w:val="0"/>
          </w:rPr>
          <w:t>a o změně některých souvisejících</w:t>
        </w:r>
      </w:ins>
      <w:ins w:id="318" w:author="Svoboda J" w:date="2005-02-15T10:47:00Z">
        <w:r>
          <w:rPr>
            <w:b w:val="0"/>
          </w:rPr>
          <w:t xml:space="preserve"> zákonů (rozpočtová pravidla) a</w:t>
        </w:r>
      </w:ins>
      <w:ins w:id="319" w:author="Svoboda J" w:date="2005-02-18T09:29:00Z">
        <w:r>
          <w:rPr>
            <w:b w:val="0"/>
          </w:rPr>
          <w:t> </w:t>
        </w:r>
      </w:ins>
      <w:ins w:id="320" w:author="Svoboda J" w:date="2005-02-15T10:47:00Z">
        <w:r>
          <w:rPr>
            <w:b w:val="0"/>
          </w:rPr>
          <w:t>zákon</w:t>
        </w:r>
      </w:ins>
      <w:ins w:id="321" w:author="Svoboda J" w:date="2005-02-15T10:48:00Z">
        <w:r>
          <w:rPr>
            <w:b w:val="0"/>
          </w:rPr>
          <w:t>em</w:t>
        </w:r>
      </w:ins>
      <w:ins w:id="322" w:author="Svoboda J" w:date="2005-02-15T10:47:00Z">
        <w:r>
          <w:rPr>
            <w:b w:val="0"/>
          </w:rPr>
          <w:t xml:space="preserve"> č.</w:t>
        </w:r>
      </w:ins>
      <w:ins w:id="323" w:author="Svoboda J" w:date="2005-02-15T10:48:00Z">
        <w:r>
          <w:rPr>
            <w:b w:val="0"/>
          </w:rPr>
          <w:t>250/2000 Sb.,</w:t>
        </w:r>
      </w:ins>
      <w:del w:id="324" w:author="Svoboda J" w:date="2005-02-15T10:46:00Z">
        <w:r>
          <w:rPr>
            <w:b w:val="0"/>
          </w:rPr>
          <w:delText>územních rozpo</w:delText>
        </w:r>
      </w:del>
      <w:del w:id="325" w:author="Svoboda J" w:date="2005-02-15T10:47:00Z">
        <w:r>
          <w:rPr>
            <w:b w:val="0"/>
          </w:rPr>
          <w:delText>čtů</w:delText>
        </w:r>
      </w:del>
      <w:r>
        <w:rPr>
          <w:b w:val="0"/>
        </w:rPr>
        <w:t>.</w:t>
      </w:r>
      <w:ins w:id="326" w:author="Svoboda J" w:date="2005-02-15T10:46:00Z">
        <w:r>
          <w:rPr>
            <w:b w:val="0"/>
          </w:rPr>
          <w:t xml:space="preserve"> o rozpočtových pravidlech územních rozpočtů.</w:t>
        </w:r>
      </w:ins>
    </w:p>
    <w:p w:rsidR="005A29FF" w:rsidRDefault="005A29FF">
      <w:pPr>
        <w:pStyle w:val="Nzev"/>
        <w:numPr>
          <w:ins w:id="327" w:author="Svoboda J" w:date="2005-02-15T10:46:00Z"/>
        </w:numPr>
        <w:jc w:val="both"/>
        <w:rPr>
          <w:ins w:id="328" w:author="Svoboda J" w:date="2005-02-15T10:46:00Z"/>
          <w:b w:val="0"/>
        </w:rPr>
      </w:pPr>
    </w:p>
    <w:p w:rsidR="005A29FF" w:rsidRDefault="005A29FF">
      <w:pPr>
        <w:pStyle w:val="Nzev"/>
        <w:ind w:left="709" w:hanging="425"/>
        <w:jc w:val="both"/>
        <w:rPr>
          <w:del w:id="329" w:author="Svoboda J" w:date="2005-02-15T10:48:00Z"/>
          <w:b w:val="0"/>
        </w:rPr>
      </w:pPr>
    </w:p>
    <w:p w:rsidR="005A29FF" w:rsidRDefault="005A29FF">
      <w:pPr>
        <w:pStyle w:val="Nzev"/>
        <w:jc w:val="both"/>
        <w:rPr>
          <w:del w:id="330" w:author="Svoboda J" w:date="2005-02-15T10:48:00Z"/>
          <w:b w:val="0"/>
        </w:rPr>
      </w:pPr>
    </w:p>
    <w:p w:rsidR="005A29FF" w:rsidRDefault="005A29FF">
      <w:pPr>
        <w:pStyle w:val="Nzev"/>
        <w:jc w:val="both"/>
        <w:rPr>
          <w:b w:val="0"/>
          <w:u w:val="single"/>
        </w:rPr>
      </w:pPr>
      <w:r>
        <w:rPr>
          <w:b w:val="0"/>
          <w:u w:val="single"/>
        </w:rPr>
        <w:t>Příloha k zákonu č.133/1985 Sb.,</w:t>
      </w:r>
    </w:p>
    <w:p w:rsidR="005A29FF" w:rsidRDefault="005A29FF">
      <w:pPr>
        <w:pStyle w:val="Nzev"/>
        <w:jc w:val="both"/>
        <w:rPr>
          <w:b w:val="0"/>
        </w:rPr>
      </w:pPr>
      <w:r>
        <w:rPr>
          <w:b w:val="0"/>
        </w:rPr>
        <w:t>Pro účely plošného pokrytí se jednotky PO dělí na :</w:t>
      </w:r>
    </w:p>
    <w:p w:rsidR="005A29FF" w:rsidRDefault="005A29FF">
      <w:pPr>
        <w:pStyle w:val="Nzev"/>
        <w:numPr>
          <w:ilvl w:val="0"/>
          <w:numId w:val="19"/>
        </w:numPr>
        <w:jc w:val="both"/>
        <w:rPr>
          <w:b w:val="0"/>
        </w:rPr>
      </w:pPr>
      <w:r>
        <w:rPr>
          <w:b w:val="0"/>
        </w:rPr>
        <w:t xml:space="preserve">s územní působností </w:t>
      </w:r>
      <w:ins w:id="331" w:author="Svoboda J" w:date="2005-02-18T09:31:00Z">
        <w:r>
          <w:rPr>
            <w:b w:val="0"/>
          </w:rPr>
          <w:t>zasahující i mimo území svého zřizovatele</w:t>
        </w:r>
      </w:ins>
    </w:p>
    <w:p w:rsidR="005A29FF" w:rsidRDefault="005A29FF">
      <w:pPr>
        <w:pStyle w:val="Nzev"/>
        <w:ind w:left="780"/>
        <w:jc w:val="both"/>
        <w:rPr>
          <w:b w:val="0"/>
        </w:rPr>
      </w:pPr>
      <w:r>
        <w:rPr>
          <w:b w:val="0"/>
        </w:rPr>
        <w:t>JPO I - jednotka HZS</w:t>
      </w:r>
    </w:p>
    <w:p w:rsidR="005A29FF" w:rsidRDefault="005A29FF">
      <w:pPr>
        <w:pStyle w:val="Nzev"/>
        <w:ind w:left="780"/>
        <w:jc w:val="both"/>
        <w:rPr>
          <w:b w:val="0"/>
        </w:rPr>
      </w:pPr>
      <w:r>
        <w:rPr>
          <w:b w:val="0"/>
        </w:rPr>
        <w:t xml:space="preserve">JPO II - jednotka SDH obce s  členy vykonávající službu jako svoje hlavní nebo vedlejší povolání </w:t>
      </w:r>
    </w:p>
    <w:p w:rsidR="005A29FF" w:rsidRDefault="005A29FF">
      <w:pPr>
        <w:pStyle w:val="Nzev"/>
        <w:ind w:left="426" w:firstLine="354"/>
        <w:jc w:val="both"/>
        <w:rPr>
          <w:b w:val="0"/>
        </w:rPr>
      </w:pPr>
      <w:r>
        <w:rPr>
          <w:b w:val="0"/>
        </w:rPr>
        <w:t>JPO III - jednotka SDH obce s dobrovolnými členy</w:t>
      </w:r>
    </w:p>
    <w:p w:rsidR="005A29FF" w:rsidRDefault="005A29FF">
      <w:pPr>
        <w:pStyle w:val="Nzev"/>
        <w:ind w:left="142" w:firstLine="354"/>
        <w:jc w:val="both"/>
        <w:rPr>
          <w:b w:val="0"/>
        </w:rPr>
      </w:pPr>
    </w:p>
    <w:p w:rsidR="005A29FF" w:rsidRDefault="005A29FF">
      <w:pPr>
        <w:pStyle w:val="Nzev"/>
        <w:numPr>
          <w:ilvl w:val="0"/>
          <w:numId w:val="19"/>
        </w:numPr>
        <w:jc w:val="both"/>
        <w:rPr>
          <w:b w:val="0"/>
        </w:rPr>
      </w:pPr>
      <w:r>
        <w:rPr>
          <w:b w:val="0"/>
        </w:rPr>
        <w:t xml:space="preserve">s místní působností </w:t>
      </w:r>
      <w:ins w:id="332" w:author="Svoboda J" w:date="2005-02-18T09:32:00Z">
        <w:r>
          <w:rPr>
            <w:b w:val="0"/>
          </w:rPr>
          <w:t>zasahující na území svého zřizovatele</w:t>
        </w:r>
      </w:ins>
      <w:del w:id="333" w:author="Svoboda J" w:date="2005-02-18T09:32:00Z">
        <w:r>
          <w:rPr>
            <w:b w:val="0"/>
          </w:rPr>
          <w:delText>:</w:delText>
        </w:r>
      </w:del>
    </w:p>
    <w:p w:rsidR="005A29FF" w:rsidRDefault="005A29FF">
      <w:pPr>
        <w:pStyle w:val="Nzev"/>
        <w:ind w:left="780"/>
        <w:jc w:val="both"/>
        <w:rPr>
          <w:b w:val="0"/>
        </w:rPr>
      </w:pPr>
      <w:r>
        <w:rPr>
          <w:b w:val="0"/>
        </w:rPr>
        <w:t>JPO IV - jednotka HZS podniku</w:t>
      </w:r>
    </w:p>
    <w:p w:rsidR="005A29FF" w:rsidRDefault="005A29FF">
      <w:pPr>
        <w:pStyle w:val="Nzev"/>
        <w:ind w:left="780"/>
        <w:jc w:val="both"/>
        <w:rPr>
          <w:b w:val="0"/>
        </w:rPr>
      </w:pPr>
      <w:r>
        <w:rPr>
          <w:b w:val="0"/>
        </w:rPr>
        <w:t>JPO V - jednotka SDH obce</w:t>
      </w:r>
    </w:p>
    <w:p w:rsidR="005A29FF" w:rsidRDefault="005A29FF">
      <w:pPr>
        <w:pStyle w:val="Nzev"/>
        <w:ind w:left="780"/>
        <w:jc w:val="both"/>
        <w:rPr>
          <w:b w:val="0"/>
        </w:rPr>
      </w:pPr>
      <w:r>
        <w:rPr>
          <w:b w:val="0"/>
        </w:rPr>
        <w:t>JPO VI - jednotka SDH podniku</w:t>
      </w:r>
    </w:p>
    <w:p w:rsidR="005A29FF" w:rsidRDefault="005A29FF">
      <w:pPr>
        <w:pStyle w:val="Nzev"/>
        <w:jc w:val="both"/>
        <w:rPr>
          <w:u w:val="single"/>
        </w:rPr>
      </w:pPr>
    </w:p>
    <w:p w:rsidR="005A29FF" w:rsidRDefault="005A29FF">
      <w:pPr>
        <w:pStyle w:val="Nzev"/>
        <w:jc w:val="both"/>
        <w:rPr>
          <w:del w:id="334" w:author="Svoboda J" w:date="2005-02-15T10:49:00Z"/>
          <w:u w:val="single"/>
        </w:rPr>
      </w:pPr>
    </w:p>
    <w:p w:rsidR="005A29FF" w:rsidRDefault="005A29FF">
      <w:pPr>
        <w:pStyle w:val="Nzev"/>
        <w:jc w:val="both"/>
        <w:rPr>
          <w:u w:val="single"/>
        </w:rPr>
      </w:pPr>
      <w:r>
        <w:rPr>
          <w:u w:val="single"/>
        </w:rPr>
        <w:t>Zákon č.239/2000 Sb.,</w:t>
      </w:r>
    </w:p>
    <w:p w:rsidR="005A29FF" w:rsidRDefault="005A29FF">
      <w:pPr>
        <w:pStyle w:val="Nzev"/>
        <w:jc w:val="both"/>
        <w:rPr>
          <w:u w:val="single"/>
        </w:rPr>
      </w:pPr>
    </w:p>
    <w:p w:rsidR="005A29FF" w:rsidRDefault="005A29FF">
      <w:pPr>
        <w:pStyle w:val="Nzev"/>
        <w:jc w:val="both"/>
        <w:rPr>
          <w:b w:val="0"/>
          <w:u w:val="single"/>
        </w:rPr>
      </w:pPr>
      <w:r>
        <w:rPr>
          <w:b w:val="0"/>
          <w:u w:val="single"/>
        </w:rPr>
        <w:t>§ 2 Vymezení pojmů</w:t>
      </w:r>
    </w:p>
    <w:p w:rsidR="005A29FF" w:rsidRDefault="005A29FF">
      <w:pPr>
        <w:pStyle w:val="Nzev"/>
        <w:ind w:left="1134" w:hanging="1134"/>
        <w:jc w:val="both"/>
        <w:rPr>
          <w:del w:id="335" w:author="Svoboda J" w:date="2005-02-15T10:49:00Z"/>
          <w:b w:val="0"/>
        </w:rPr>
      </w:pPr>
      <w:ins w:id="336" w:author="Svoboda J" w:date="2005-02-15T10:49:00Z">
        <w:r>
          <w:rPr>
            <w:b w:val="0"/>
          </w:rPr>
          <w:t xml:space="preserve">písm. e) </w:t>
        </w:r>
      </w:ins>
      <w:r>
        <w:rPr>
          <w:b w:val="0"/>
        </w:rPr>
        <w:t>zařízením civilní ochrany bez  právní subjektivity (</w:t>
      </w:r>
      <w:del w:id="337" w:author="Svoboda J" w:date="2005-02-18T09:32:00Z">
        <w:r>
          <w:rPr>
            <w:b w:val="0"/>
          </w:rPr>
          <w:delText xml:space="preserve"> </w:delText>
        </w:r>
      </w:del>
      <w:r>
        <w:rPr>
          <w:b w:val="0"/>
        </w:rPr>
        <w:t>dále jen „zařízení civilní ochrany“</w:t>
      </w:r>
      <w:del w:id="338" w:author="Svoboda J" w:date="2005-02-18T09:32:00Z">
        <w:r>
          <w:rPr>
            <w:b w:val="0"/>
          </w:rPr>
          <w:delText xml:space="preserve"> </w:delText>
        </w:r>
      </w:del>
      <w:r>
        <w:rPr>
          <w:b w:val="0"/>
        </w:rPr>
        <w:t>) je součástí právnické osoby nebo obce určené k ochraně obyvatelstva;</w:t>
      </w:r>
    </w:p>
    <w:p w:rsidR="005A29FF" w:rsidRDefault="005A29FF">
      <w:pPr>
        <w:pStyle w:val="Nzev"/>
        <w:ind w:left="993" w:firstLine="141"/>
        <w:jc w:val="both"/>
        <w:rPr>
          <w:b w:val="0"/>
        </w:rPr>
      </w:pPr>
      <w:ins w:id="339" w:author="Svoboda J" w:date="2005-02-18T09:33:00Z">
        <w:r>
          <w:rPr>
            <w:b w:val="0"/>
          </w:rPr>
          <w:t xml:space="preserve"> </w:t>
        </w:r>
      </w:ins>
      <w:r>
        <w:rPr>
          <w:b w:val="0"/>
        </w:rPr>
        <w:t xml:space="preserve">tvoří je zaměstnanci nebo jiné osoby na základě dohody a věcné prostředky </w:t>
      </w:r>
    </w:p>
    <w:p w:rsidR="005A29FF" w:rsidRDefault="005A29FF">
      <w:pPr>
        <w:pStyle w:val="Nzev"/>
        <w:jc w:val="both"/>
        <w:rPr>
          <w:b w:val="0"/>
        </w:rPr>
      </w:pPr>
    </w:p>
    <w:p w:rsidR="005A29FF" w:rsidRDefault="005A29FF">
      <w:pPr>
        <w:pStyle w:val="Nzev"/>
        <w:jc w:val="both"/>
        <w:rPr>
          <w:b w:val="0"/>
        </w:rPr>
      </w:pPr>
    </w:p>
    <w:p w:rsidR="005A29FF" w:rsidRDefault="005A29FF">
      <w:pPr>
        <w:pStyle w:val="Nzev"/>
        <w:jc w:val="both"/>
        <w:rPr>
          <w:b w:val="0"/>
          <w:u w:val="single"/>
        </w:rPr>
      </w:pPr>
      <w:r>
        <w:rPr>
          <w:b w:val="0"/>
          <w:u w:val="single"/>
        </w:rPr>
        <w:t>§ 4 Složky IZS</w:t>
      </w:r>
    </w:p>
    <w:p w:rsidR="005A29FF" w:rsidRDefault="005A29FF">
      <w:pPr>
        <w:pStyle w:val="Nzev"/>
        <w:ind w:left="851" w:hanging="851"/>
        <w:jc w:val="both"/>
        <w:rPr>
          <w:b w:val="0"/>
          <w:u w:val="single"/>
        </w:rPr>
      </w:pPr>
      <w:ins w:id="340" w:author="Svoboda J" w:date="2005-02-15T10:50:00Z">
        <w:r>
          <w:rPr>
            <w:b w:val="0"/>
          </w:rPr>
          <w:t>odst.</w:t>
        </w:r>
      </w:ins>
      <w:ins w:id="341" w:author="Svoboda J" w:date="2005-02-18T09:37:00Z">
        <w:r>
          <w:rPr>
            <w:b w:val="0"/>
          </w:rPr>
          <w:t xml:space="preserve"> </w:t>
        </w:r>
      </w:ins>
      <w:del w:id="342" w:author="Svoboda J" w:date="2005-02-18T09:33:00Z">
        <w:r>
          <w:rPr>
            <w:b w:val="0"/>
          </w:rPr>
          <w:delText>(</w:delText>
        </w:r>
      </w:del>
      <w:del w:id="343" w:author="Svoboda J" w:date="2005-02-15T10:50:00Z">
        <w:r>
          <w:rPr>
            <w:b w:val="0"/>
          </w:rPr>
          <w:delText xml:space="preserve"> </w:delText>
        </w:r>
      </w:del>
      <w:r>
        <w:rPr>
          <w:b w:val="0"/>
        </w:rPr>
        <w:t>2</w:t>
      </w:r>
      <w:del w:id="344" w:author="Svoboda J" w:date="2005-02-15T10:50:00Z">
        <w:r>
          <w:rPr>
            <w:b w:val="0"/>
          </w:rPr>
          <w:delText xml:space="preserve"> </w:delText>
        </w:r>
      </w:del>
      <w:del w:id="345" w:author="Svoboda J" w:date="2005-02-18T09:33:00Z">
        <w:r>
          <w:rPr>
            <w:b w:val="0"/>
          </w:rPr>
          <w:delText>)</w:delText>
        </w:r>
      </w:del>
      <w:r>
        <w:rPr>
          <w:b w:val="0"/>
        </w:rPr>
        <w:t xml:space="preserve"> </w:t>
      </w:r>
      <w:r w:rsidRPr="00566A7B">
        <w:rPr>
          <w:bCs/>
        </w:rPr>
        <w:t>Ostatními složkami IZS</w:t>
      </w:r>
      <w:r>
        <w:rPr>
          <w:b w:val="0"/>
        </w:rPr>
        <w:t xml:space="preserve"> jsou vyčleněné </w:t>
      </w:r>
      <w:proofErr w:type="spellStart"/>
      <w:r>
        <w:rPr>
          <w:b w:val="0"/>
        </w:rPr>
        <w:t>SaP</w:t>
      </w:r>
      <w:proofErr w:type="spellEnd"/>
      <w:r>
        <w:rPr>
          <w:b w:val="0"/>
        </w:rPr>
        <w:t xml:space="preserve"> ozbrojených sil, ostatní ozbrojené bezpečnostní sbory, ostatní záchranné sbory, orgány veřejného zdraví, havarijní, pohotovostní, odborné a jiné služby, </w:t>
      </w:r>
      <w:r w:rsidRPr="00566A7B">
        <w:rPr>
          <w:bCs/>
          <w:i/>
          <w:iCs/>
          <w:u w:val="single"/>
        </w:rPr>
        <w:t>zařízení civilní ochrany</w:t>
      </w:r>
      <w:r>
        <w:rPr>
          <w:b w:val="0"/>
        </w:rPr>
        <w:t xml:space="preserve">, neziskové organizace a sdružení občanů, která lze využít k  záchranným a likvidačním pracím. Ostatní složky IZS poskytují při záchranných a likvidačních pracích </w:t>
      </w:r>
      <w:r>
        <w:rPr>
          <w:b w:val="0"/>
          <w:u w:val="single"/>
        </w:rPr>
        <w:t>plánovanou pomoc na vyžádání ( § 21 ).</w:t>
      </w:r>
    </w:p>
    <w:p w:rsidR="005A29FF" w:rsidRDefault="005A29FF">
      <w:pPr>
        <w:pStyle w:val="Nzev"/>
        <w:ind w:left="709" w:hanging="709"/>
        <w:jc w:val="both"/>
        <w:rPr>
          <w:b w:val="0"/>
        </w:rPr>
      </w:pPr>
      <w:ins w:id="346" w:author="Svoboda J" w:date="2005-02-15T10:51:00Z">
        <w:r>
          <w:rPr>
            <w:b w:val="0"/>
          </w:rPr>
          <w:t>odst.</w:t>
        </w:r>
      </w:ins>
      <w:ins w:id="347" w:author="Svoboda J" w:date="2005-02-18T09:37:00Z">
        <w:r>
          <w:rPr>
            <w:b w:val="0"/>
          </w:rPr>
          <w:t xml:space="preserve"> </w:t>
        </w:r>
      </w:ins>
      <w:del w:id="348" w:author="Svoboda J" w:date="2005-02-18T09:34:00Z">
        <w:r>
          <w:rPr>
            <w:b w:val="0"/>
          </w:rPr>
          <w:delText>(</w:delText>
        </w:r>
      </w:del>
      <w:del w:id="349" w:author="Svoboda J" w:date="2005-02-15T10:51:00Z">
        <w:r>
          <w:rPr>
            <w:b w:val="0"/>
          </w:rPr>
          <w:delText xml:space="preserve"> </w:delText>
        </w:r>
      </w:del>
      <w:r>
        <w:rPr>
          <w:b w:val="0"/>
        </w:rPr>
        <w:t>6</w:t>
      </w:r>
      <w:del w:id="350" w:author="Svoboda J" w:date="2005-02-15T10:51:00Z">
        <w:r>
          <w:rPr>
            <w:b w:val="0"/>
          </w:rPr>
          <w:delText xml:space="preserve"> </w:delText>
        </w:r>
      </w:del>
      <w:del w:id="351" w:author="Svoboda J" w:date="2005-02-18T09:34:00Z">
        <w:r>
          <w:rPr>
            <w:b w:val="0"/>
          </w:rPr>
          <w:delText>)</w:delText>
        </w:r>
      </w:del>
      <w:r>
        <w:rPr>
          <w:b w:val="0"/>
        </w:rPr>
        <w:t xml:space="preserve"> Složky IZS jsou při zásahu povinny se řídit příkazy velitele zásahu, popřípadě pokyny starosty obce s  rozšířenou působností, hejtmana kraje, v  Praze primátora </w:t>
      </w:r>
      <w:proofErr w:type="spellStart"/>
      <w:r>
        <w:rPr>
          <w:b w:val="0"/>
        </w:rPr>
        <w:t>hl.m</w:t>
      </w:r>
      <w:proofErr w:type="spellEnd"/>
      <w:r>
        <w:rPr>
          <w:b w:val="0"/>
        </w:rPr>
        <w:t>. Prahy nebo MV, pokud provádějí koordinaci záchranných a likvidačních prací.</w:t>
      </w:r>
    </w:p>
    <w:p w:rsidR="005A29FF" w:rsidRDefault="005A29FF">
      <w:pPr>
        <w:pStyle w:val="Nzev"/>
        <w:ind w:left="709" w:hanging="709"/>
        <w:jc w:val="both"/>
        <w:rPr>
          <w:b w:val="0"/>
        </w:rPr>
      </w:pPr>
      <w:ins w:id="352" w:author="Svoboda J" w:date="2005-02-15T10:52:00Z">
        <w:r>
          <w:rPr>
            <w:b w:val="0"/>
          </w:rPr>
          <w:t>odst.</w:t>
        </w:r>
      </w:ins>
      <w:ins w:id="353" w:author="Svoboda J" w:date="2005-02-18T09:37:00Z">
        <w:r>
          <w:rPr>
            <w:b w:val="0"/>
          </w:rPr>
          <w:t xml:space="preserve"> </w:t>
        </w:r>
      </w:ins>
      <w:del w:id="354" w:author="Svoboda J" w:date="2005-02-18T09:34:00Z">
        <w:r>
          <w:rPr>
            <w:b w:val="0"/>
          </w:rPr>
          <w:delText>(</w:delText>
        </w:r>
      </w:del>
      <w:del w:id="355" w:author="Svoboda J" w:date="2005-02-15T10:53:00Z">
        <w:r>
          <w:rPr>
            <w:b w:val="0"/>
          </w:rPr>
          <w:delText xml:space="preserve"> </w:delText>
        </w:r>
      </w:del>
      <w:r>
        <w:rPr>
          <w:b w:val="0"/>
        </w:rPr>
        <w:t>8</w:t>
      </w:r>
      <w:del w:id="356" w:author="Svoboda J" w:date="2005-02-15T10:53:00Z">
        <w:r>
          <w:rPr>
            <w:b w:val="0"/>
          </w:rPr>
          <w:delText xml:space="preserve"> </w:delText>
        </w:r>
      </w:del>
      <w:del w:id="357" w:author="Svoboda J" w:date="2005-02-18T09:34:00Z">
        <w:r>
          <w:rPr>
            <w:b w:val="0"/>
          </w:rPr>
          <w:delText>)</w:delText>
        </w:r>
      </w:del>
      <w:r>
        <w:rPr>
          <w:b w:val="0"/>
        </w:rPr>
        <w:t xml:space="preserve"> Při provádění záchranných a likvidačních prací za nouzového stavu, stavu ohrožení státu nebo válečného stavu se složky IZS řídí pokyny MV. Za stavu nebezpečí se složky IZS na území příslušného kraje řídí pokyny toho, kdo stav nebezpečí vyhlásil.</w:t>
      </w:r>
    </w:p>
    <w:p w:rsidR="005A29FF" w:rsidRDefault="005A29FF">
      <w:pPr>
        <w:pStyle w:val="Nzev"/>
        <w:ind w:left="709" w:hanging="709"/>
        <w:jc w:val="both"/>
        <w:rPr>
          <w:b w:val="0"/>
          <w:u w:val="single"/>
        </w:rPr>
      </w:pPr>
      <w:ins w:id="358" w:author="Svoboda J" w:date="2005-02-15T10:54:00Z">
        <w:r>
          <w:rPr>
            <w:b w:val="0"/>
          </w:rPr>
          <w:t>o</w:t>
        </w:r>
      </w:ins>
      <w:ins w:id="359" w:author="Svoboda J" w:date="2005-02-15T10:53:00Z">
        <w:r>
          <w:rPr>
            <w:b w:val="0"/>
          </w:rPr>
          <w:t>dst.</w:t>
        </w:r>
      </w:ins>
      <w:ins w:id="360" w:author="Svoboda J" w:date="2005-02-18T09:37:00Z">
        <w:r>
          <w:rPr>
            <w:b w:val="0"/>
          </w:rPr>
          <w:t xml:space="preserve"> </w:t>
        </w:r>
      </w:ins>
      <w:del w:id="361" w:author="Svoboda J" w:date="2005-02-18T09:34:00Z">
        <w:r>
          <w:rPr>
            <w:b w:val="0"/>
          </w:rPr>
          <w:delText>(</w:delText>
        </w:r>
      </w:del>
      <w:del w:id="362" w:author="Svoboda J" w:date="2005-02-15T10:53:00Z">
        <w:r>
          <w:rPr>
            <w:b w:val="0"/>
          </w:rPr>
          <w:delText xml:space="preserve"> </w:delText>
        </w:r>
      </w:del>
      <w:r>
        <w:rPr>
          <w:b w:val="0"/>
        </w:rPr>
        <w:t>9</w:t>
      </w:r>
      <w:del w:id="363" w:author="Svoboda J" w:date="2005-02-15T10:53:00Z">
        <w:r>
          <w:rPr>
            <w:b w:val="0"/>
          </w:rPr>
          <w:delText xml:space="preserve"> </w:delText>
        </w:r>
      </w:del>
      <w:del w:id="364" w:author="Svoboda J" w:date="2005-02-18T09:34:00Z">
        <w:r>
          <w:rPr>
            <w:b w:val="0"/>
          </w:rPr>
          <w:delText>)</w:delText>
        </w:r>
      </w:del>
      <w:r>
        <w:rPr>
          <w:b w:val="0"/>
        </w:rPr>
        <w:t xml:space="preserve"> Personál a prostředky základních a ostatních složek jsou za válečného stavu označeny mezinárodně platnými rozpoznávacími znaky pro zdravotnickou službu, duchovní personál a </w:t>
      </w:r>
      <w:r>
        <w:rPr>
          <w:b w:val="0"/>
          <w:u w:val="single"/>
        </w:rPr>
        <w:t>civilní ochranu.</w:t>
      </w:r>
    </w:p>
    <w:p w:rsidR="005A29FF" w:rsidRDefault="005A29FF">
      <w:pPr>
        <w:pStyle w:val="Nzev"/>
        <w:jc w:val="both"/>
        <w:rPr>
          <w:b w:val="0"/>
        </w:rPr>
      </w:pPr>
      <w:r>
        <w:rPr>
          <w:b w:val="0"/>
        </w:rPr>
        <w:t xml:space="preserve"> </w:t>
      </w:r>
    </w:p>
    <w:p w:rsidR="005A29FF" w:rsidRDefault="005A29FF">
      <w:pPr>
        <w:pStyle w:val="Nzev"/>
        <w:jc w:val="both"/>
        <w:rPr>
          <w:b w:val="0"/>
          <w:u w:val="single"/>
        </w:rPr>
      </w:pPr>
      <w:r>
        <w:rPr>
          <w:b w:val="0"/>
          <w:u w:val="single"/>
        </w:rPr>
        <w:t>§ 7 Ministerstvo vnitra</w:t>
      </w:r>
      <w:ins w:id="365" w:author="Svoboda J" w:date="2005-02-15T10:55:00Z">
        <w:r>
          <w:rPr>
            <w:b w:val="0"/>
            <w:u w:val="single"/>
          </w:rPr>
          <w:t xml:space="preserve"> </w:t>
        </w:r>
      </w:ins>
    </w:p>
    <w:p w:rsidR="005A29FF" w:rsidRDefault="005A29FF">
      <w:pPr>
        <w:pStyle w:val="Nzev"/>
        <w:jc w:val="both"/>
        <w:rPr>
          <w:del w:id="366" w:author="Svoboda J" w:date="2005-02-15T10:55:00Z"/>
          <w:b w:val="0"/>
          <w:u w:val="single"/>
        </w:rPr>
      </w:pPr>
    </w:p>
    <w:p w:rsidR="005A29FF" w:rsidRDefault="005A29FF">
      <w:pPr>
        <w:pStyle w:val="Nzev"/>
        <w:jc w:val="both"/>
        <w:rPr>
          <w:b w:val="0"/>
        </w:rPr>
      </w:pPr>
      <w:ins w:id="367" w:author="Svoboda J" w:date="2005-02-15T10:54:00Z">
        <w:r>
          <w:rPr>
            <w:b w:val="0"/>
          </w:rPr>
          <w:t>odst.</w:t>
        </w:r>
      </w:ins>
      <w:ins w:id="368" w:author="Svoboda J" w:date="2005-02-18T09:37:00Z">
        <w:r>
          <w:rPr>
            <w:b w:val="0"/>
          </w:rPr>
          <w:t xml:space="preserve"> </w:t>
        </w:r>
      </w:ins>
      <w:del w:id="369" w:author="Svoboda J" w:date="2005-02-18T09:36:00Z">
        <w:r>
          <w:rPr>
            <w:b w:val="0"/>
          </w:rPr>
          <w:delText>(</w:delText>
        </w:r>
      </w:del>
      <w:del w:id="370" w:author="Svoboda J" w:date="2005-02-15T10:55:00Z">
        <w:r>
          <w:rPr>
            <w:b w:val="0"/>
          </w:rPr>
          <w:delText xml:space="preserve"> </w:delText>
        </w:r>
      </w:del>
      <w:r>
        <w:rPr>
          <w:b w:val="0"/>
        </w:rPr>
        <w:t>2</w:t>
      </w:r>
      <w:del w:id="371" w:author="Svoboda J" w:date="2005-02-15T10:55:00Z">
        <w:r>
          <w:rPr>
            <w:b w:val="0"/>
          </w:rPr>
          <w:delText xml:space="preserve"> </w:delText>
        </w:r>
      </w:del>
      <w:del w:id="372" w:author="Svoboda J" w:date="2005-02-18T09:36:00Z">
        <w:r>
          <w:rPr>
            <w:b w:val="0"/>
          </w:rPr>
          <w:delText>)</w:delText>
        </w:r>
      </w:del>
      <w:r>
        <w:rPr>
          <w:b w:val="0"/>
        </w:rPr>
        <w:t xml:space="preserve"> Ministerstvo vnitra</w:t>
      </w:r>
      <w:ins w:id="373" w:author="Svoboda J" w:date="2005-02-18T09:36:00Z">
        <w:r>
          <w:rPr>
            <w:b w:val="0"/>
          </w:rPr>
          <w:t xml:space="preserve"> při plnění úkolů:</w:t>
        </w:r>
      </w:ins>
    </w:p>
    <w:p w:rsidR="005A29FF" w:rsidRDefault="005A29FF">
      <w:pPr>
        <w:pStyle w:val="Nzev"/>
        <w:jc w:val="both"/>
        <w:rPr>
          <w:b w:val="0"/>
        </w:rPr>
      </w:pPr>
      <w:proofErr w:type="spellStart"/>
      <w:ins w:id="374" w:author="Svoboda J" w:date="2005-02-15T10:55:00Z">
        <w:r>
          <w:rPr>
            <w:b w:val="0"/>
          </w:rPr>
          <w:t>písm</w:t>
        </w:r>
      </w:ins>
      <w:proofErr w:type="spellEnd"/>
      <w:ins w:id="375" w:author="Svoboda J" w:date="2005-02-18T09:37:00Z">
        <w:r>
          <w:rPr>
            <w:b w:val="0"/>
          </w:rPr>
          <w:t xml:space="preserve"> </w:t>
        </w:r>
      </w:ins>
      <w:r>
        <w:rPr>
          <w:b w:val="0"/>
        </w:rPr>
        <w:t>b) usměrňuje IZS</w:t>
      </w:r>
    </w:p>
    <w:p w:rsidR="005A29FF" w:rsidRDefault="005A29FF">
      <w:pPr>
        <w:pStyle w:val="Nzev"/>
        <w:jc w:val="both"/>
        <w:rPr>
          <w:b w:val="0"/>
        </w:rPr>
      </w:pPr>
      <w:ins w:id="376" w:author="Svoboda J" w:date="2005-02-15T10:55:00Z">
        <w:r>
          <w:rPr>
            <w:b w:val="0"/>
          </w:rPr>
          <w:t>písm.</w:t>
        </w:r>
      </w:ins>
      <w:ins w:id="377" w:author="Svoboda J" w:date="2005-02-18T09:37:00Z">
        <w:r>
          <w:rPr>
            <w:b w:val="0"/>
          </w:rPr>
          <w:t xml:space="preserve"> </w:t>
        </w:r>
      </w:ins>
      <w:r>
        <w:rPr>
          <w:b w:val="0"/>
        </w:rPr>
        <w:t>j) usměrňuje postup při zřizování zařízení civilní ochrany</w:t>
      </w:r>
    </w:p>
    <w:p w:rsidR="005A29FF" w:rsidRDefault="005A29FF">
      <w:pPr>
        <w:pStyle w:val="Nzev"/>
        <w:jc w:val="both"/>
        <w:rPr>
          <w:b w:val="0"/>
        </w:rPr>
      </w:pPr>
    </w:p>
    <w:p w:rsidR="005A29FF" w:rsidRDefault="005A29FF">
      <w:pPr>
        <w:pStyle w:val="Nzev"/>
        <w:jc w:val="both"/>
        <w:rPr>
          <w:b w:val="0"/>
          <w:u w:val="single"/>
        </w:rPr>
      </w:pPr>
      <w:r>
        <w:rPr>
          <w:b w:val="0"/>
        </w:rPr>
        <w:t xml:space="preserve"> </w:t>
      </w:r>
      <w:r>
        <w:rPr>
          <w:b w:val="0"/>
          <w:u w:val="single"/>
        </w:rPr>
        <w:t xml:space="preserve">§ 10 Orgány kraje </w:t>
      </w:r>
    </w:p>
    <w:p w:rsidR="005A29FF" w:rsidRDefault="005A29FF">
      <w:pPr>
        <w:pStyle w:val="Nzev"/>
        <w:jc w:val="both"/>
        <w:rPr>
          <w:b w:val="0"/>
        </w:rPr>
      </w:pPr>
      <w:ins w:id="378" w:author="Svoboda J" w:date="2005-02-15T10:56:00Z">
        <w:r>
          <w:rPr>
            <w:b w:val="0"/>
          </w:rPr>
          <w:t>odst.</w:t>
        </w:r>
      </w:ins>
      <w:ins w:id="379" w:author="Svoboda J" w:date="2005-02-18T09:37:00Z">
        <w:r>
          <w:rPr>
            <w:b w:val="0"/>
          </w:rPr>
          <w:t xml:space="preserve"> </w:t>
        </w:r>
      </w:ins>
      <w:del w:id="380" w:author="Svoboda J" w:date="2005-02-18T09:37:00Z">
        <w:r>
          <w:rPr>
            <w:b w:val="0"/>
          </w:rPr>
          <w:delText>(</w:delText>
        </w:r>
      </w:del>
      <w:del w:id="381" w:author="Svoboda J" w:date="2005-02-15T10:56:00Z">
        <w:r>
          <w:rPr>
            <w:b w:val="0"/>
          </w:rPr>
          <w:delText xml:space="preserve"> </w:delText>
        </w:r>
      </w:del>
      <w:r>
        <w:rPr>
          <w:b w:val="0"/>
        </w:rPr>
        <w:t>2</w:t>
      </w:r>
      <w:del w:id="382" w:author="Svoboda J" w:date="2005-02-15T10:56:00Z">
        <w:r>
          <w:rPr>
            <w:b w:val="0"/>
          </w:rPr>
          <w:delText xml:space="preserve"> </w:delText>
        </w:r>
      </w:del>
      <w:del w:id="383" w:author="Svoboda J" w:date="2005-02-18T09:37:00Z">
        <w:r>
          <w:rPr>
            <w:b w:val="0"/>
          </w:rPr>
          <w:delText>)</w:delText>
        </w:r>
      </w:del>
      <w:r>
        <w:rPr>
          <w:b w:val="0"/>
        </w:rPr>
        <w:t xml:space="preserve"> Krajský úřad</w:t>
      </w:r>
    </w:p>
    <w:p w:rsidR="005A29FF" w:rsidRDefault="005A29FF">
      <w:pPr>
        <w:pStyle w:val="Nzev"/>
        <w:ind w:left="851" w:hanging="851"/>
        <w:jc w:val="both"/>
        <w:rPr>
          <w:b w:val="0"/>
        </w:rPr>
      </w:pPr>
      <w:ins w:id="384" w:author="Svoboda J" w:date="2005-02-15T10:56:00Z">
        <w:r>
          <w:rPr>
            <w:b w:val="0"/>
          </w:rPr>
          <w:lastRenderedPageBreak/>
          <w:t>písm.</w:t>
        </w:r>
      </w:ins>
      <w:ins w:id="385" w:author="Svoboda J" w:date="2005-02-18T09:38:00Z">
        <w:r>
          <w:rPr>
            <w:b w:val="0"/>
          </w:rPr>
          <w:t xml:space="preserve"> </w:t>
        </w:r>
      </w:ins>
      <w:r>
        <w:rPr>
          <w:b w:val="0"/>
        </w:rPr>
        <w:t xml:space="preserve">a) organizuje součinnost mezi ORP a dalšími správními úřady a obcemi v  kraji, zejména při zpracování poplachového plánu IZS </w:t>
      </w:r>
    </w:p>
    <w:p w:rsidR="005A29FF" w:rsidRDefault="005A29FF">
      <w:pPr>
        <w:pStyle w:val="Nzev"/>
        <w:jc w:val="both"/>
        <w:rPr>
          <w:b w:val="0"/>
        </w:rPr>
      </w:pPr>
      <w:ins w:id="386" w:author="Svoboda J" w:date="2005-02-15T10:57:00Z">
        <w:r>
          <w:rPr>
            <w:b w:val="0"/>
          </w:rPr>
          <w:t>písm.</w:t>
        </w:r>
      </w:ins>
      <w:ins w:id="387" w:author="Svoboda J" w:date="2005-02-18T09:38:00Z">
        <w:r>
          <w:rPr>
            <w:b w:val="0"/>
          </w:rPr>
          <w:t xml:space="preserve"> </w:t>
        </w:r>
      </w:ins>
      <w:r>
        <w:rPr>
          <w:b w:val="0"/>
        </w:rPr>
        <w:t>b) usměrňuje IZS na úrovni kraje</w:t>
      </w:r>
    </w:p>
    <w:p w:rsidR="005A29FF" w:rsidRDefault="005A29FF">
      <w:pPr>
        <w:pStyle w:val="Nzev"/>
        <w:ind w:left="709" w:hanging="709"/>
        <w:jc w:val="both"/>
        <w:rPr>
          <w:b w:val="0"/>
        </w:rPr>
      </w:pPr>
      <w:ins w:id="388" w:author="Svoboda J" w:date="2005-02-15T10:57:00Z">
        <w:r>
          <w:rPr>
            <w:b w:val="0"/>
          </w:rPr>
          <w:t>písm.</w:t>
        </w:r>
      </w:ins>
      <w:ins w:id="389" w:author="Svoboda J" w:date="2005-02-18T09:38:00Z">
        <w:r>
          <w:rPr>
            <w:b w:val="0"/>
          </w:rPr>
          <w:t xml:space="preserve"> </w:t>
        </w:r>
      </w:ins>
      <w:r>
        <w:rPr>
          <w:b w:val="0"/>
        </w:rPr>
        <w:t>c) sjednocuje postupy obecních úřadů ORP a územních správních úřadů s</w:t>
      </w:r>
      <w:del w:id="390" w:author="Svoboda J" w:date="2005-02-15T10:58:00Z">
        <w:r>
          <w:rPr>
            <w:b w:val="0"/>
          </w:rPr>
          <w:delText xml:space="preserve"> </w:delText>
        </w:r>
      </w:del>
      <w:ins w:id="391" w:author="Svoboda J" w:date="2005-02-15T10:58:00Z">
        <w:r>
          <w:rPr>
            <w:b w:val="0"/>
          </w:rPr>
          <w:t> </w:t>
        </w:r>
      </w:ins>
      <w:r>
        <w:rPr>
          <w:b w:val="0"/>
        </w:rPr>
        <w:t>krajskou působností v oblasti ochrany obyvatelstva</w:t>
      </w:r>
    </w:p>
    <w:p w:rsidR="005A29FF" w:rsidRDefault="005A29FF">
      <w:pPr>
        <w:pStyle w:val="Nzev"/>
        <w:ind w:firstLine="708"/>
        <w:jc w:val="both"/>
        <w:rPr>
          <w:b w:val="0"/>
        </w:rPr>
      </w:pPr>
      <w:ins w:id="392" w:author="Svoboda J" w:date="2005-02-15T10:57:00Z">
        <w:r>
          <w:rPr>
            <w:b w:val="0"/>
          </w:rPr>
          <w:t>písm.</w:t>
        </w:r>
      </w:ins>
      <w:ins w:id="393" w:author="Svoboda J" w:date="2005-02-18T09:38:00Z">
        <w:r>
          <w:rPr>
            <w:b w:val="0"/>
          </w:rPr>
          <w:t xml:space="preserve"> </w:t>
        </w:r>
      </w:ins>
      <w:r>
        <w:rPr>
          <w:b w:val="0"/>
        </w:rPr>
        <w:t>e) zpracovává poplachový plán IZS.</w:t>
      </w:r>
    </w:p>
    <w:p w:rsidR="005A29FF" w:rsidRDefault="005A29FF">
      <w:pPr>
        <w:pStyle w:val="Nzev"/>
        <w:ind w:firstLine="708"/>
        <w:jc w:val="both"/>
        <w:rPr>
          <w:b w:val="0"/>
        </w:rPr>
      </w:pPr>
    </w:p>
    <w:p w:rsidR="005A29FF" w:rsidRDefault="005A29FF">
      <w:pPr>
        <w:pStyle w:val="Nzev"/>
        <w:jc w:val="both"/>
        <w:rPr>
          <w:b w:val="0"/>
        </w:rPr>
      </w:pPr>
      <w:ins w:id="394" w:author="Svoboda J" w:date="2005-02-15T10:58:00Z">
        <w:r>
          <w:rPr>
            <w:b w:val="0"/>
          </w:rPr>
          <w:t>odst.</w:t>
        </w:r>
      </w:ins>
      <w:del w:id="395" w:author="Svoboda J" w:date="2005-02-18T09:39:00Z">
        <w:r>
          <w:rPr>
            <w:b w:val="0"/>
          </w:rPr>
          <w:delText>(</w:delText>
        </w:r>
      </w:del>
      <w:ins w:id="396" w:author="Svoboda J" w:date="2005-02-18T09:39:00Z">
        <w:r>
          <w:rPr>
            <w:b w:val="0"/>
          </w:rPr>
          <w:t xml:space="preserve"> </w:t>
        </w:r>
      </w:ins>
      <w:del w:id="397" w:author="Svoboda J" w:date="2005-02-18T09:39:00Z">
        <w:r>
          <w:rPr>
            <w:b w:val="0"/>
          </w:rPr>
          <w:delText xml:space="preserve"> </w:delText>
        </w:r>
      </w:del>
      <w:r>
        <w:rPr>
          <w:b w:val="0"/>
        </w:rPr>
        <w:t>5</w:t>
      </w:r>
      <w:del w:id="398" w:author="Svoboda J" w:date="2005-02-18T09:39:00Z">
        <w:r>
          <w:rPr>
            <w:b w:val="0"/>
          </w:rPr>
          <w:delText xml:space="preserve"> )</w:delText>
        </w:r>
      </w:del>
      <w:r>
        <w:rPr>
          <w:b w:val="0"/>
        </w:rPr>
        <w:t xml:space="preserve"> Úkoly orgánů kraje plní HZS. Ten pro zabezpečení záchranných a likvidačních prací dále :</w:t>
      </w:r>
    </w:p>
    <w:p w:rsidR="005A29FF" w:rsidRDefault="005A29FF">
      <w:pPr>
        <w:pStyle w:val="Nzev"/>
        <w:jc w:val="both"/>
        <w:rPr>
          <w:b w:val="0"/>
        </w:rPr>
      </w:pPr>
      <w:ins w:id="399" w:author="Svoboda J" w:date="2005-02-15T10:58:00Z">
        <w:r>
          <w:rPr>
            <w:b w:val="0"/>
          </w:rPr>
          <w:t>písm.</w:t>
        </w:r>
      </w:ins>
      <w:ins w:id="400" w:author="Svoboda J" w:date="2005-02-18T09:38:00Z">
        <w:r>
          <w:rPr>
            <w:b w:val="0"/>
          </w:rPr>
          <w:t xml:space="preserve"> </w:t>
        </w:r>
      </w:ins>
      <w:r>
        <w:rPr>
          <w:b w:val="0"/>
        </w:rPr>
        <w:t xml:space="preserve">d) koordinuje záchranné a likvidační práce </w:t>
      </w:r>
    </w:p>
    <w:p w:rsidR="005A29FF" w:rsidRDefault="005A29FF">
      <w:pPr>
        <w:pStyle w:val="Nzev"/>
        <w:ind w:left="851" w:hanging="851"/>
        <w:jc w:val="both"/>
        <w:rPr>
          <w:b w:val="0"/>
        </w:rPr>
      </w:pPr>
      <w:ins w:id="401" w:author="Svoboda J" w:date="2005-02-15T10:58:00Z">
        <w:r>
          <w:rPr>
            <w:b w:val="0"/>
          </w:rPr>
          <w:t>písm.</w:t>
        </w:r>
      </w:ins>
      <w:ins w:id="402" w:author="Svoboda J" w:date="2005-02-18T09:38:00Z">
        <w:r>
          <w:rPr>
            <w:b w:val="0"/>
          </w:rPr>
          <w:t xml:space="preserve"> </w:t>
        </w:r>
      </w:ins>
      <w:r>
        <w:rPr>
          <w:b w:val="0"/>
        </w:rPr>
        <w:t xml:space="preserve">e) organizuje zjišťování a označování nebezpečných oblastí, provádění dekontaminace a dalších ochranných opatření </w:t>
      </w:r>
    </w:p>
    <w:p w:rsidR="005A29FF" w:rsidRDefault="005A29FF">
      <w:pPr>
        <w:pStyle w:val="Nzev"/>
        <w:ind w:left="851" w:hanging="851"/>
        <w:jc w:val="both"/>
        <w:rPr>
          <w:b w:val="0"/>
        </w:rPr>
      </w:pPr>
      <w:ins w:id="403" w:author="Svoboda J" w:date="2005-02-15T10:58:00Z">
        <w:r>
          <w:rPr>
            <w:b w:val="0"/>
          </w:rPr>
          <w:t>písm.</w:t>
        </w:r>
      </w:ins>
      <w:ins w:id="404" w:author="Svoboda J" w:date="2005-02-18T09:38:00Z">
        <w:r>
          <w:rPr>
            <w:b w:val="0"/>
          </w:rPr>
          <w:t xml:space="preserve"> </w:t>
        </w:r>
      </w:ins>
      <w:r>
        <w:rPr>
          <w:b w:val="0"/>
        </w:rPr>
        <w:t>f) organizuje a koordinuje evakuaci, nouzové ubytování, nouzové zásobování pitnou vodou, potravinami a dalšími nezbytnými prostředky k přežití obyvatelstva</w:t>
      </w:r>
    </w:p>
    <w:p w:rsidR="005A29FF" w:rsidRDefault="005A29FF">
      <w:pPr>
        <w:pStyle w:val="Nzev"/>
        <w:jc w:val="both"/>
        <w:rPr>
          <w:b w:val="0"/>
        </w:rPr>
      </w:pPr>
      <w:ins w:id="405" w:author="Svoboda J" w:date="2005-02-15T10:58:00Z">
        <w:r>
          <w:rPr>
            <w:b w:val="0"/>
          </w:rPr>
          <w:t>písm.</w:t>
        </w:r>
      </w:ins>
      <w:ins w:id="406" w:author="Svoboda J" w:date="2005-02-18T09:38:00Z">
        <w:r>
          <w:rPr>
            <w:b w:val="0"/>
          </w:rPr>
          <w:t xml:space="preserve"> </w:t>
        </w:r>
      </w:ins>
      <w:r>
        <w:rPr>
          <w:b w:val="0"/>
        </w:rPr>
        <w:t>g) organizuje a koordinuje humanitární pomoc</w:t>
      </w:r>
    </w:p>
    <w:p w:rsidR="005A29FF" w:rsidRDefault="005A29FF">
      <w:pPr>
        <w:pStyle w:val="Nzev"/>
        <w:jc w:val="both"/>
        <w:rPr>
          <w:b w:val="0"/>
        </w:rPr>
      </w:pPr>
    </w:p>
    <w:p w:rsidR="005A29FF" w:rsidRDefault="005A29FF">
      <w:pPr>
        <w:pStyle w:val="Nzev"/>
        <w:jc w:val="both"/>
        <w:rPr>
          <w:b w:val="0"/>
          <w:u w:val="single"/>
        </w:rPr>
      </w:pPr>
      <w:r>
        <w:rPr>
          <w:b w:val="0"/>
          <w:u w:val="single"/>
        </w:rPr>
        <w:t xml:space="preserve"> § 12 </w:t>
      </w:r>
      <w:del w:id="407" w:author="Svoboda J" w:date="2005-02-15T10:59:00Z">
        <w:r>
          <w:rPr>
            <w:b w:val="0"/>
            <w:u w:val="single"/>
          </w:rPr>
          <w:delText xml:space="preserve"> </w:delText>
        </w:r>
      </w:del>
      <w:r>
        <w:rPr>
          <w:b w:val="0"/>
          <w:u w:val="single"/>
        </w:rPr>
        <w:t xml:space="preserve">Obecní úřad </w:t>
      </w:r>
      <w:del w:id="408" w:author="Svoboda J" w:date="2005-02-15T10:59:00Z">
        <w:r>
          <w:rPr>
            <w:b w:val="0"/>
            <w:u w:val="single"/>
          </w:rPr>
          <w:delText xml:space="preserve"> </w:delText>
        </w:r>
      </w:del>
      <w:r>
        <w:rPr>
          <w:b w:val="0"/>
          <w:u w:val="single"/>
        </w:rPr>
        <w:t>ORP</w:t>
      </w:r>
    </w:p>
    <w:p w:rsidR="005A29FF" w:rsidRDefault="005A29FF">
      <w:pPr>
        <w:pStyle w:val="Nzev"/>
        <w:jc w:val="both"/>
        <w:rPr>
          <w:b w:val="0"/>
        </w:rPr>
      </w:pPr>
      <w:ins w:id="409" w:author="Svoboda J" w:date="2005-02-15T10:59:00Z">
        <w:r>
          <w:rPr>
            <w:b w:val="0"/>
          </w:rPr>
          <w:t>odst.</w:t>
        </w:r>
      </w:ins>
      <w:ins w:id="410" w:author="Svoboda J" w:date="2005-02-18T09:41:00Z">
        <w:r>
          <w:rPr>
            <w:b w:val="0"/>
          </w:rPr>
          <w:t xml:space="preserve"> </w:t>
        </w:r>
      </w:ins>
      <w:del w:id="411" w:author="Svoboda J" w:date="2005-02-18T09:41:00Z">
        <w:r>
          <w:rPr>
            <w:b w:val="0"/>
          </w:rPr>
          <w:delText>(</w:delText>
        </w:r>
      </w:del>
      <w:del w:id="412" w:author="Svoboda J" w:date="2005-02-15T10:59:00Z">
        <w:r>
          <w:rPr>
            <w:b w:val="0"/>
          </w:rPr>
          <w:delText xml:space="preserve"> </w:delText>
        </w:r>
      </w:del>
      <w:r>
        <w:rPr>
          <w:b w:val="0"/>
        </w:rPr>
        <w:t>1</w:t>
      </w:r>
      <w:del w:id="413" w:author="Svoboda J" w:date="2005-02-15T10:59:00Z">
        <w:r>
          <w:rPr>
            <w:b w:val="0"/>
          </w:rPr>
          <w:delText xml:space="preserve"> </w:delText>
        </w:r>
      </w:del>
      <w:del w:id="414" w:author="Svoboda J" w:date="2005-02-18T09:41:00Z">
        <w:r>
          <w:rPr>
            <w:b w:val="0"/>
          </w:rPr>
          <w:delText>)</w:delText>
        </w:r>
      </w:del>
      <w:r>
        <w:rPr>
          <w:b w:val="0"/>
        </w:rPr>
        <w:t xml:space="preserve"> Obecní úřad ORP při výkonu státní správy kromě úkolů v § 15 ( pro obce ) zajišťuje připravenost správního obvodu obecního úřadu ORP na mimořádné události, provádění záchranných a likvidačních prací a ochranu obyvatelstva.</w:t>
      </w:r>
    </w:p>
    <w:p w:rsidR="005A29FF" w:rsidRDefault="005A29FF">
      <w:pPr>
        <w:pStyle w:val="Nzev"/>
        <w:numPr>
          <w:ins w:id="415" w:author="Svoboda J" w:date="2005-02-15T11:00:00Z"/>
        </w:numPr>
        <w:jc w:val="both"/>
        <w:rPr>
          <w:ins w:id="416" w:author="Svoboda J" w:date="2005-02-15T11:00:00Z"/>
          <w:b w:val="0"/>
        </w:rPr>
      </w:pPr>
    </w:p>
    <w:p w:rsidR="005A29FF" w:rsidRDefault="005A29FF">
      <w:pPr>
        <w:pStyle w:val="Nzev"/>
        <w:jc w:val="both"/>
        <w:rPr>
          <w:b w:val="0"/>
        </w:rPr>
      </w:pPr>
      <w:ins w:id="417" w:author="Svoboda J" w:date="2005-02-15T10:59:00Z">
        <w:r>
          <w:rPr>
            <w:b w:val="0"/>
          </w:rPr>
          <w:t>odst.</w:t>
        </w:r>
      </w:ins>
      <w:ins w:id="418" w:author="Svoboda J" w:date="2005-02-18T09:41:00Z">
        <w:r>
          <w:rPr>
            <w:b w:val="0"/>
          </w:rPr>
          <w:t xml:space="preserve"> </w:t>
        </w:r>
      </w:ins>
      <w:del w:id="419" w:author="Svoboda J" w:date="2005-02-18T09:41:00Z">
        <w:r>
          <w:rPr>
            <w:b w:val="0"/>
          </w:rPr>
          <w:delText xml:space="preserve">( </w:delText>
        </w:r>
      </w:del>
      <w:r>
        <w:rPr>
          <w:b w:val="0"/>
        </w:rPr>
        <w:t>2</w:t>
      </w:r>
      <w:del w:id="420" w:author="Svoboda J" w:date="2005-02-18T09:41:00Z">
        <w:r>
          <w:rPr>
            <w:b w:val="0"/>
          </w:rPr>
          <w:delText xml:space="preserve"> )</w:delText>
        </w:r>
      </w:del>
      <w:r>
        <w:rPr>
          <w:b w:val="0"/>
        </w:rPr>
        <w:t xml:space="preserve"> Úkoly obecního úřadu ORP plní HZS kraje, který </w:t>
      </w:r>
      <w:ins w:id="421" w:author="Svoboda J" w:date="2005-02-18T09:44:00Z">
        <w:r>
          <w:rPr>
            <w:b w:val="0"/>
          </w:rPr>
          <w:t xml:space="preserve">pro potřebu správních obvodů obecních úřadů ORP a přípravu záchranných a likvidačních prací </w:t>
        </w:r>
      </w:ins>
      <w:r>
        <w:rPr>
          <w:b w:val="0"/>
        </w:rPr>
        <w:t>dále :</w:t>
      </w:r>
    </w:p>
    <w:p w:rsidR="005A29FF" w:rsidRDefault="005A29FF">
      <w:pPr>
        <w:pStyle w:val="Nzev"/>
        <w:ind w:left="284" w:firstLine="283"/>
        <w:jc w:val="both"/>
        <w:rPr>
          <w:b w:val="0"/>
        </w:rPr>
      </w:pPr>
      <w:ins w:id="422" w:author="Svoboda J" w:date="2005-02-15T11:00:00Z">
        <w:r>
          <w:rPr>
            <w:b w:val="0"/>
          </w:rPr>
          <w:t>písm.</w:t>
        </w:r>
      </w:ins>
      <w:r>
        <w:rPr>
          <w:b w:val="0"/>
        </w:rPr>
        <w:t xml:space="preserve"> a) plní úkoly při provádění záchranných a likvidačních pracích stanovené MV</w:t>
      </w:r>
    </w:p>
    <w:p w:rsidR="005A29FF" w:rsidRDefault="005A29FF">
      <w:pPr>
        <w:pStyle w:val="Nzev"/>
        <w:ind w:left="1276" w:hanging="709"/>
        <w:jc w:val="both"/>
        <w:rPr>
          <w:b w:val="0"/>
        </w:rPr>
      </w:pPr>
      <w:ins w:id="423" w:author="Svoboda J" w:date="2005-02-15T11:00:00Z">
        <w:r>
          <w:rPr>
            <w:b w:val="0"/>
          </w:rPr>
          <w:t>písm.</w:t>
        </w:r>
      </w:ins>
      <w:r>
        <w:rPr>
          <w:b w:val="0"/>
        </w:rPr>
        <w:t xml:space="preserve"> b) organizuje součinnost mezi obecním úřadem ORP a územními správními úřady s působností v jeho správním obvodu a ostatními obcemi</w:t>
      </w:r>
    </w:p>
    <w:p w:rsidR="005A29FF" w:rsidRDefault="005A29FF">
      <w:pPr>
        <w:pStyle w:val="Nzev"/>
        <w:ind w:left="1276" w:hanging="709"/>
        <w:jc w:val="both"/>
        <w:rPr>
          <w:del w:id="424" w:author="Svoboda J" w:date="2005-02-15T11:01:00Z"/>
          <w:b w:val="0"/>
        </w:rPr>
      </w:pPr>
      <w:ins w:id="425" w:author="Svoboda J" w:date="2005-02-15T11:00:00Z">
        <w:r>
          <w:rPr>
            <w:b w:val="0"/>
          </w:rPr>
          <w:t>písm.</w:t>
        </w:r>
      </w:ins>
      <w:r>
        <w:rPr>
          <w:b w:val="0"/>
        </w:rPr>
        <w:t xml:space="preserve"> c) pro zabezpečení záchranných a likvidačních prací vykonává obdobné činnosti jako kraj a to :</w:t>
      </w:r>
    </w:p>
    <w:p w:rsidR="005A29FF" w:rsidRDefault="005A29FF">
      <w:pPr>
        <w:pStyle w:val="Nzev"/>
        <w:jc w:val="both"/>
        <w:rPr>
          <w:b w:val="0"/>
        </w:rPr>
      </w:pPr>
      <w:r>
        <w:rPr>
          <w:b w:val="0"/>
        </w:rPr>
        <w:t>- koordinuje záchranné a likvidační práce</w:t>
      </w:r>
      <w:ins w:id="426" w:author="Svoboda J" w:date="2005-02-18T09:48:00Z">
        <w:r>
          <w:rPr>
            <w:b w:val="0"/>
          </w:rPr>
          <w:t>,</w:t>
        </w:r>
      </w:ins>
    </w:p>
    <w:p w:rsidR="005A29FF" w:rsidRDefault="005A29FF">
      <w:pPr>
        <w:pStyle w:val="Nzev"/>
        <w:jc w:val="both"/>
        <w:rPr>
          <w:b w:val="0"/>
        </w:rPr>
      </w:pPr>
      <w:del w:id="427" w:author="Svoboda J" w:date="2005-02-15T11:01:00Z">
        <w:r>
          <w:rPr>
            <w:b w:val="0"/>
          </w:rPr>
          <w:delText>-</w:delText>
        </w:r>
      </w:del>
      <w:r>
        <w:rPr>
          <w:b w:val="0"/>
        </w:rPr>
        <w:t xml:space="preserve"> organizuje zjišťování a označování nebezpečených oblastí, provádění dekontaminace</w:t>
      </w:r>
      <w:ins w:id="428" w:author="Svoboda J" w:date="2005-02-18T09:48:00Z">
        <w:r>
          <w:rPr>
            <w:b w:val="0"/>
          </w:rPr>
          <w:t>,</w:t>
        </w:r>
      </w:ins>
    </w:p>
    <w:p w:rsidR="005A29FF" w:rsidRDefault="005A29FF">
      <w:pPr>
        <w:pStyle w:val="Nzev"/>
        <w:jc w:val="both"/>
        <w:rPr>
          <w:b w:val="0"/>
        </w:rPr>
      </w:pPr>
      <w:r>
        <w:rPr>
          <w:b w:val="0"/>
        </w:rPr>
        <w:t xml:space="preserve">- organizuje a koordinuje evakuaci, nouzové přežití a humanitární pomoc. </w:t>
      </w:r>
    </w:p>
    <w:p w:rsidR="005A29FF" w:rsidRDefault="005A29FF">
      <w:pPr>
        <w:pStyle w:val="Nzev"/>
        <w:jc w:val="both"/>
        <w:rPr>
          <w:b w:val="0"/>
        </w:rPr>
      </w:pPr>
    </w:p>
    <w:p w:rsidR="005A29FF" w:rsidRDefault="005A29FF">
      <w:pPr>
        <w:pStyle w:val="Nzev"/>
        <w:jc w:val="both"/>
        <w:rPr>
          <w:del w:id="429" w:author="Svoboda J" w:date="2005-02-15T11:01:00Z"/>
          <w:b w:val="0"/>
        </w:rPr>
      </w:pPr>
    </w:p>
    <w:p w:rsidR="005A29FF" w:rsidRDefault="005A29FF">
      <w:pPr>
        <w:pStyle w:val="Nzev"/>
        <w:jc w:val="both"/>
        <w:rPr>
          <w:b w:val="0"/>
        </w:rPr>
      </w:pPr>
    </w:p>
    <w:p w:rsidR="005A29FF" w:rsidRDefault="005A29FF">
      <w:pPr>
        <w:pStyle w:val="Nzev"/>
        <w:jc w:val="both"/>
        <w:rPr>
          <w:b w:val="0"/>
          <w:u w:val="single"/>
        </w:rPr>
      </w:pPr>
      <w:r>
        <w:rPr>
          <w:b w:val="0"/>
          <w:u w:val="single"/>
        </w:rPr>
        <w:t>§ 15 Orgány obce</w:t>
      </w:r>
    </w:p>
    <w:p w:rsidR="005A29FF" w:rsidRDefault="005A29FF">
      <w:pPr>
        <w:pStyle w:val="Nzev"/>
        <w:jc w:val="both"/>
        <w:rPr>
          <w:b w:val="0"/>
        </w:rPr>
      </w:pPr>
      <w:ins w:id="430" w:author="Svoboda J" w:date="2005-02-15T11:02:00Z">
        <w:r>
          <w:rPr>
            <w:b w:val="0"/>
          </w:rPr>
          <w:t>odst.</w:t>
        </w:r>
      </w:ins>
      <w:ins w:id="431" w:author="Svoboda J" w:date="2005-02-18T09:48:00Z">
        <w:r>
          <w:rPr>
            <w:b w:val="0"/>
          </w:rPr>
          <w:t xml:space="preserve"> </w:t>
        </w:r>
      </w:ins>
      <w:del w:id="432" w:author="Svoboda J" w:date="2005-02-18T09:48:00Z">
        <w:r>
          <w:rPr>
            <w:b w:val="0"/>
          </w:rPr>
          <w:delText>(</w:delText>
        </w:r>
      </w:del>
      <w:del w:id="433" w:author="Svoboda J" w:date="2005-02-15T11:02:00Z">
        <w:r>
          <w:rPr>
            <w:b w:val="0"/>
          </w:rPr>
          <w:delText xml:space="preserve"> </w:delText>
        </w:r>
      </w:del>
      <w:r>
        <w:rPr>
          <w:b w:val="0"/>
        </w:rPr>
        <w:t>1</w:t>
      </w:r>
      <w:del w:id="434" w:author="Svoboda J" w:date="2005-02-15T11:02:00Z">
        <w:r>
          <w:rPr>
            <w:b w:val="0"/>
          </w:rPr>
          <w:delText xml:space="preserve"> </w:delText>
        </w:r>
      </w:del>
      <w:del w:id="435" w:author="Svoboda J" w:date="2005-02-18T09:48:00Z">
        <w:r>
          <w:rPr>
            <w:b w:val="0"/>
          </w:rPr>
          <w:delText>)</w:delText>
        </w:r>
      </w:del>
      <w:r>
        <w:rPr>
          <w:b w:val="0"/>
        </w:rPr>
        <w:t xml:space="preserve"> Orgány obce zajišťují připravenost obce na mimořádné události a podílejí se na provádění záchranných a likvidační prací a na ochraně obyvatelstva </w:t>
      </w:r>
    </w:p>
    <w:p w:rsidR="005A29FF" w:rsidRDefault="005A29FF">
      <w:pPr>
        <w:pStyle w:val="Nzev"/>
        <w:numPr>
          <w:ins w:id="436" w:author="Svoboda J" w:date="2005-02-15T11:02:00Z"/>
        </w:numPr>
        <w:ind w:firstLine="708"/>
        <w:jc w:val="both"/>
        <w:rPr>
          <w:ins w:id="437" w:author="Svoboda J" w:date="2005-02-15T11:02:00Z"/>
          <w:b w:val="0"/>
        </w:rPr>
      </w:pPr>
    </w:p>
    <w:p w:rsidR="005A29FF" w:rsidRDefault="005A29FF">
      <w:pPr>
        <w:pStyle w:val="Nzev"/>
        <w:jc w:val="both"/>
        <w:rPr>
          <w:b w:val="0"/>
        </w:rPr>
      </w:pPr>
      <w:ins w:id="438" w:author="Svoboda J" w:date="2005-02-15T11:02:00Z">
        <w:r>
          <w:rPr>
            <w:b w:val="0"/>
          </w:rPr>
          <w:t>odst.</w:t>
        </w:r>
      </w:ins>
      <w:ins w:id="439" w:author="Svoboda J" w:date="2005-02-18T09:49:00Z">
        <w:r>
          <w:rPr>
            <w:b w:val="0"/>
          </w:rPr>
          <w:t xml:space="preserve"> </w:t>
        </w:r>
      </w:ins>
      <w:del w:id="440" w:author="Svoboda J" w:date="2005-02-18T09:49:00Z">
        <w:r>
          <w:rPr>
            <w:b w:val="0"/>
          </w:rPr>
          <w:delText>(</w:delText>
        </w:r>
      </w:del>
      <w:del w:id="441" w:author="Svoboda J" w:date="2005-02-15T11:03:00Z">
        <w:r>
          <w:rPr>
            <w:b w:val="0"/>
          </w:rPr>
          <w:delText xml:space="preserve"> </w:delText>
        </w:r>
      </w:del>
      <w:r>
        <w:rPr>
          <w:b w:val="0"/>
        </w:rPr>
        <w:t>2</w:t>
      </w:r>
      <w:del w:id="442" w:author="Svoboda J" w:date="2005-02-15T11:03:00Z">
        <w:r>
          <w:rPr>
            <w:b w:val="0"/>
          </w:rPr>
          <w:delText xml:space="preserve"> </w:delText>
        </w:r>
      </w:del>
      <w:del w:id="443" w:author="Svoboda J" w:date="2005-02-18T09:49:00Z">
        <w:r>
          <w:rPr>
            <w:b w:val="0"/>
          </w:rPr>
          <w:delText>)</w:delText>
        </w:r>
      </w:del>
      <w:r>
        <w:rPr>
          <w:b w:val="0"/>
        </w:rPr>
        <w:t xml:space="preserve"> </w:t>
      </w:r>
      <w:r>
        <w:rPr>
          <w:b w:val="0"/>
          <w:u w:val="single"/>
        </w:rPr>
        <w:t>Obecní úřad</w:t>
      </w:r>
      <w:r>
        <w:rPr>
          <w:b w:val="0"/>
        </w:rPr>
        <w:t xml:space="preserve"> při výkonu státní správy ( viz 1 ):</w:t>
      </w:r>
    </w:p>
    <w:p w:rsidR="005A29FF" w:rsidRDefault="005A29FF">
      <w:pPr>
        <w:pStyle w:val="Nzev"/>
        <w:jc w:val="both"/>
        <w:rPr>
          <w:b w:val="0"/>
        </w:rPr>
      </w:pPr>
      <w:ins w:id="444" w:author="Svoboda J" w:date="2005-02-15T11:02:00Z">
        <w:r>
          <w:rPr>
            <w:b w:val="0"/>
          </w:rPr>
          <w:t>písm.</w:t>
        </w:r>
      </w:ins>
      <w:r>
        <w:rPr>
          <w:b w:val="0"/>
        </w:rPr>
        <w:t xml:space="preserve"> a) organizuje přípravu obce na mimořádnou událost</w:t>
      </w:r>
    </w:p>
    <w:p w:rsidR="005A29FF" w:rsidRDefault="005A29FF">
      <w:pPr>
        <w:pStyle w:val="Nzev"/>
        <w:jc w:val="both"/>
        <w:rPr>
          <w:b w:val="0"/>
        </w:rPr>
      </w:pPr>
      <w:ins w:id="445" w:author="Svoboda J" w:date="2005-02-15T11:02:00Z">
        <w:r>
          <w:rPr>
            <w:b w:val="0"/>
          </w:rPr>
          <w:t>písm.</w:t>
        </w:r>
      </w:ins>
      <w:r>
        <w:rPr>
          <w:b w:val="0"/>
        </w:rPr>
        <w:t xml:space="preserve"> b) podílí se na provádění záchranných a likvidačních pracích s IZS</w:t>
      </w:r>
    </w:p>
    <w:p w:rsidR="005A29FF" w:rsidRDefault="005A29FF">
      <w:pPr>
        <w:pStyle w:val="Nzev"/>
        <w:jc w:val="both"/>
        <w:rPr>
          <w:b w:val="0"/>
        </w:rPr>
      </w:pPr>
      <w:ins w:id="446" w:author="Svoboda J" w:date="2005-02-15T11:03:00Z">
        <w:r>
          <w:rPr>
            <w:b w:val="0"/>
          </w:rPr>
          <w:t>písm.</w:t>
        </w:r>
      </w:ins>
      <w:r>
        <w:rPr>
          <w:b w:val="0"/>
        </w:rPr>
        <w:t xml:space="preserve"> c) zajišťuje varování, evakuaci a ukrytí osob</w:t>
      </w:r>
    </w:p>
    <w:p w:rsidR="005A29FF" w:rsidRDefault="005A29FF">
      <w:pPr>
        <w:pStyle w:val="Nzev"/>
        <w:jc w:val="both"/>
        <w:rPr>
          <w:b w:val="0"/>
        </w:rPr>
      </w:pPr>
      <w:ins w:id="447" w:author="Svoboda J" w:date="2005-02-15T11:03:00Z">
        <w:r>
          <w:rPr>
            <w:b w:val="0"/>
          </w:rPr>
          <w:t>písm.</w:t>
        </w:r>
      </w:ins>
      <w:r>
        <w:rPr>
          <w:b w:val="0"/>
        </w:rPr>
        <w:t xml:space="preserve"> f) podílí se na zajišťování nouzového přežití obyvatel obce</w:t>
      </w:r>
    </w:p>
    <w:p w:rsidR="005A29FF" w:rsidRDefault="005A29FF">
      <w:pPr>
        <w:pStyle w:val="Nzev"/>
        <w:numPr>
          <w:ins w:id="448" w:author="Svoboda J" w:date="2005-02-15T11:03:00Z"/>
        </w:numPr>
        <w:ind w:firstLine="708"/>
        <w:jc w:val="both"/>
        <w:rPr>
          <w:ins w:id="449" w:author="Svoboda J" w:date="2005-02-15T11:03:00Z"/>
          <w:b w:val="0"/>
        </w:rPr>
      </w:pPr>
    </w:p>
    <w:p w:rsidR="005A29FF" w:rsidRDefault="005A29FF">
      <w:pPr>
        <w:pStyle w:val="Nzev"/>
        <w:jc w:val="both"/>
        <w:rPr>
          <w:del w:id="450" w:author="Svoboda J" w:date="2005-02-15T11:04:00Z"/>
          <w:b w:val="0"/>
        </w:rPr>
      </w:pPr>
      <w:ins w:id="451" w:author="Svoboda J" w:date="2005-02-15T11:03:00Z">
        <w:r>
          <w:rPr>
            <w:b w:val="0"/>
          </w:rPr>
          <w:t>odst.</w:t>
        </w:r>
      </w:ins>
      <w:ins w:id="452" w:author="Svoboda J" w:date="2005-02-18T09:49:00Z">
        <w:r>
          <w:rPr>
            <w:b w:val="0"/>
          </w:rPr>
          <w:t xml:space="preserve"> </w:t>
        </w:r>
      </w:ins>
      <w:del w:id="453" w:author="Svoboda J" w:date="2005-02-18T09:49:00Z">
        <w:r>
          <w:rPr>
            <w:b w:val="0"/>
          </w:rPr>
          <w:delText>(</w:delText>
        </w:r>
      </w:del>
      <w:del w:id="454" w:author="Svoboda J" w:date="2005-02-15T11:03:00Z">
        <w:r>
          <w:rPr>
            <w:b w:val="0"/>
          </w:rPr>
          <w:delText xml:space="preserve"> </w:delText>
        </w:r>
      </w:del>
      <w:r>
        <w:rPr>
          <w:b w:val="0"/>
        </w:rPr>
        <w:t>3</w:t>
      </w:r>
      <w:del w:id="455" w:author="Svoboda J" w:date="2005-02-15T11:03:00Z">
        <w:r>
          <w:rPr>
            <w:b w:val="0"/>
          </w:rPr>
          <w:delText xml:space="preserve"> </w:delText>
        </w:r>
      </w:del>
      <w:del w:id="456" w:author="Svoboda J" w:date="2005-02-18T09:49:00Z">
        <w:r>
          <w:rPr>
            <w:b w:val="0"/>
          </w:rPr>
          <w:delText>)</w:delText>
        </w:r>
      </w:del>
      <w:r>
        <w:rPr>
          <w:b w:val="0"/>
        </w:rPr>
        <w:t xml:space="preserve"> K plnění </w:t>
      </w:r>
      <w:del w:id="457" w:author="Svoboda J" w:date="2005-02-15T11:03:00Z">
        <w:r>
          <w:rPr>
            <w:b w:val="0"/>
          </w:rPr>
          <w:delText xml:space="preserve"> </w:delText>
        </w:r>
      </w:del>
      <w:r>
        <w:rPr>
          <w:b w:val="0"/>
        </w:rPr>
        <w:t>úkolů ( odst</w:t>
      </w:r>
      <w:ins w:id="458" w:author="Svoboda J" w:date="2005-02-18T09:49:00Z">
        <w:r>
          <w:rPr>
            <w:b w:val="0"/>
          </w:rPr>
          <w:t>.</w:t>
        </w:r>
      </w:ins>
      <w:del w:id="459" w:author="Svoboda J" w:date="2005-02-18T09:49:00Z">
        <w:r>
          <w:rPr>
            <w:b w:val="0"/>
          </w:rPr>
          <w:delText>avec</w:delText>
        </w:r>
      </w:del>
      <w:r>
        <w:rPr>
          <w:b w:val="0"/>
        </w:rPr>
        <w:t xml:space="preserve"> 2 ) je obec oprávněna zřizovat zařízení civilní ochrany.</w:t>
      </w:r>
    </w:p>
    <w:p w:rsidR="005A29FF" w:rsidRDefault="005A29FF">
      <w:pPr>
        <w:pStyle w:val="Nzev"/>
        <w:jc w:val="both"/>
        <w:rPr>
          <w:b w:val="0"/>
        </w:rPr>
      </w:pPr>
      <w:r>
        <w:rPr>
          <w:b w:val="0"/>
        </w:rPr>
        <w:t xml:space="preserve">Při zřizování těchto zařízení a plnění úkolů ochrany obyvatel jsou orgány obce </w:t>
      </w:r>
      <w:r>
        <w:rPr>
          <w:b w:val="0"/>
          <w:u w:val="single"/>
        </w:rPr>
        <w:t xml:space="preserve">povinny postupovat </w:t>
      </w:r>
      <w:r>
        <w:rPr>
          <w:b w:val="0"/>
        </w:rPr>
        <w:t>podle tohoto zákona a zákona č.133/1985 Sb., o požární ochraně.</w:t>
      </w:r>
    </w:p>
    <w:p w:rsidR="005A29FF" w:rsidRDefault="005A29FF">
      <w:pPr>
        <w:pStyle w:val="Nzev"/>
        <w:jc w:val="both"/>
        <w:rPr>
          <w:b w:val="0"/>
        </w:rPr>
      </w:pPr>
      <w:r>
        <w:rPr>
          <w:b w:val="0"/>
        </w:rPr>
        <w:t xml:space="preserve"> </w:t>
      </w:r>
    </w:p>
    <w:p w:rsidR="005A29FF" w:rsidRDefault="005A29FF">
      <w:pPr>
        <w:pStyle w:val="Nzev"/>
        <w:jc w:val="both"/>
        <w:rPr>
          <w:ins w:id="460" w:author="Svoboda J" w:date="2005-02-18T09:58:00Z"/>
          <w:b w:val="0"/>
          <w:u w:val="single"/>
        </w:rPr>
      </w:pPr>
      <w:r>
        <w:rPr>
          <w:b w:val="0"/>
          <w:u w:val="single"/>
        </w:rPr>
        <w:t>§ 23 Právnické osoby a PFO</w:t>
      </w:r>
    </w:p>
    <w:p w:rsidR="005A29FF" w:rsidRDefault="005A29FF">
      <w:pPr>
        <w:pStyle w:val="Nzev"/>
        <w:numPr>
          <w:ins w:id="461" w:author="Svoboda J" w:date="2005-02-18T09:58:00Z"/>
        </w:numPr>
        <w:jc w:val="both"/>
        <w:rPr>
          <w:b w:val="0"/>
          <w:u w:val="single"/>
        </w:rPr>
      </w:pPr>
      <w:ins w:id="462" w:author="Svoboda J" w:date="2005-02-18T09:58:00Z">
        <w:r>
          <w:rPr>
            <w:b w:val="0"/>
            <w:u w:val="single"/>
          </w:rPr>
          <w:lastRenderedPageBreak/>
          <w:t>odst. 1</w:t>
        </w:r>
      </w:ins>
      <w:ins w:id="463" w:author="Svoboda J" w:date="2005-02-18T09:59:00Z">
        <w:r>
          <w:rPr>
            <w:b w:val="0"/>
            <w:u w:val="single"/>
          </w:rPr>
          <w:t xml:space="preserve"> Pokud krajský úřad</w:t>
        </w:r>
      </w:ins>
      <w:ins w:id="464" w:author="Svoboda J" w:date="2005-02-18T10:00:00Z">
        <w:r>
          <w:rPr>
            <w:b w:val="0"/>
            <w:u w:val="single"/>
          </w:rPr>
          <w:t xml:space="preserve"> zahrne do HP kraje nebo VHP konkrétní PO nebo PFO</w:t>
        </w:r>
      </w:ins>
      <w:ins w:id="465" w:author="Svoboda J" w:date="2005-02-18T10:01:00Z">
        <w:r>
          <w:rPr>
            <w:b w:val="0"/>
            <w:u w:val="single"/>
          </w:rPr>
          <w:t>, je tato povinna</w:t>
        </w:r>
      </w:ins>
    </w:p>
    <w:p w:rsidR="005A29FF" w:rsidRDefault="005A29FF">
      <w:pPr>
        <w:pStyle w:val="Nzev"/>
        <w:jc w:val="both"/>
        <w:rPr>
          <w:b w:val="0"/>
        </w:rPr>
      </w:pPr>
      <w:ins w:id="466" w:author="Svoboda J" w:date="2005-02-15T11:04:00Z">
        <w:r>
          <w:rPr>
            <w:b w:val="0"/>
          </w:rPr>
          <w:t>odst.</w:t>
        </w:r>
      </w:ins>
      <w:ins w:id="467" w:author="Svoboda J" w:date="2005-02-18T09:50:00Z">
        <w:r>
          <w:rPr>
            <w:b w:val="0"/>
          </w:rPr>
          <w:t xml:space="preserve"> </w:t>
        </w:r>
      </w:ins>
      <w:del w:id="468" w:author="Svoboda J" w:date="2005-02-18T09:50:00Z">
        <w:r>
          <w:rPr>
            <w:b w:val="0"/>
          </w:rPr>
          <w:delText>(</w:delText>
        </w:r>
      </w:del>
      <w:del w:id="469" w:author="Svoboda J" w:date="2005-02-15T11:04:00Z">
        <w:r>
          <w:rPr>
            <w:b w:val="0"/>
          </w:rPr>
          <w:delText xml:space="preserve"> </w:delText>
        </w:r>
      </w:del>
      <w:r>
        <w:rPr>
          <w:b w:val="0"/>
        </w:rPr>
        <w:t>3</w:t>
      </w:r>
      <w:del w:id="470" w:author="Svoboda J" w:date="2005-02-15T11:04:00Z">
        <w:r>
          <w:rPr>
            <w:b w:val="0"/>
          </w:rPr>
          <w:delText xml:space="preserve"> </w:delText>
        </w:r>
      </w:del>
      <w:del w:id="471" w:author="Svoboda J" w:date="2005-02-18T09:50:00Z">
        <w:r>
          <w:rPr>
            <w:b w:val="0"/>
          </w:rPr>
          <w:delText>)</w:delText>
        </w:r>
      </w:del>
      <w:del w:id="472" w:author="Svoboda J" w:date="2005-02-18T10:02:00Z">
        <w:r>
          <w:rPr>
            <w:b w:val="0"/>
          </w:rPr>
          <w:delText xml:space="preserve"> K  plnění úkolů odstavce 1 § 23, tj</w:delText>
        </w:r>
      </w:del>
      <w:r>
        <w:rPr>
          <w:b w:val="0"/>
        </w:rPr>
        <w:t xml:space="preserve">. zajistit vůči svým zaměstnancům dotčeným předpokládanou mimořádnou událostí </w:t>
      </w:r>
      <w:ins w:id="473" w:author="Svoboda J" w:date="2005-02-18T10:02:00Z">
        <w:r>
          <w:rPr>
            <w:b w:val="0"/>
          </w:rPr>
          <w:t xml:space="preserve">tato </w:t>
        </w:r>
      </w:ins>
      <w:r>
        <w:rPr>
          <w:b w:val="0"/>
        </w:rPr>
        <w:t>opatření :</w:t>
      </w:r>
    </w:p>
    <w:p w:rsidR="005A29FF" w:rsidRDefault="005A29FF">
      <w:pPr>
        <w:pStyle w:val="Nzev"/>
        <w:ind w:firstLine="708"/>
        <w:jc w:val="both"/>
        <w:rPr>
          <w:b w:val="0"/>
        </w:rPr>
      </w:pPr>
      <w:r>
        <w:rPr>
          <w:b w:val="0"/>
        </w:rPr>
        <w:t>1. informování o hrozících mimořádných událostech a plánovaných opatřeních</w:t>
      </w:r>
    </w:p>
    <w:p w:rsidR="005A29FF" w:rsidRDefault="005A29FF">
      <w:pPr>
        <w:pStyle w:val="Nzev"/>
        <w:ind w:firstLine="708"/>
        <w:jc w:val="both"/>
        <w:rPr>
          <w:b w:val="0"/>
        </w:rPr>
      </w:pPr>
      <w:r>
        <w:rPr>
          <w:b w:val="0"/>
        </w:rPr>
        <w:t>2. varování, evakuaci, popř.ukrytí</w:t>
      </w:r>
    </w:p>
    <w:p w:rsidR="005A29FF" w:rsidRDefault="005A29FF">
      <w:pPr>
        <w:pStyle w:val="Nzev"/>
        <w:ind w:firstLine="708"/>
        <w:jc w:val="both"/>
        <w:rPr>
          <w:b w:val="0"/>
        </w:rPr>
      </w:pPr>
      <w:r>
        <w:rPr>
          <w:b w:val="0"/>
        </w:rPr>
        <w:t>3. organizování záchranných prací</w:t>
      </w:r>
    </w:p>
    <w:p w:rsidR="005A29FF" w:rsidRDefault="005A29FF">
      <w:pPr>
        <w:pStyle w:val="Nzev"/>
        <w:ind w:left="993" w:hanging="285"/>
        <w:jc w:val="both"/>
        <w:rPr>
          <w:b w:val="0"/>
        </w:rPr>
      </w:pPr>
      <w:r>
        <w:rPr>
          <w:b w:val="0"/>
        </w:rPr>
        <w:t>4. organizování přípravy k </w:t>
      </w:r>
      <w:del w:id="474" w:author="Svoboda J" w:date="2005-02-18T09:53:00Z">
        <w:r>
          <w:rPr>
            <w:b w:val="0"/>
          </w:rPr>
          <w:delText xml:space="preserve">sebeobraně </w:delText>
        </w:r>
      </w:del>
      <w:ins w:id="475" w:author="Svoboda J" w:date="2005-02-18T09:53:00Z">
        <w:r>
          <w:rPr>
            <w:b w:val="0"/>
          </w:rPr>
          <w:t xml:space="preserve">sebeochraně </w:t>
        </w:r>
      </w:ins>
      <w:r>
        <w:rPr>
          <w:b w:val="0"/>
        </w:rPr>
        <w:t>a vzájemné pomoci mohou právnické osoby a PFO zřizovat zařízení CO podle tohoto zákona a zákona č.133/1985 Sb., o</w:t>
      </w:r>
      <w:del w:id="476" w:author="Svoboda J" w:date="2005-02-18T09:51:00Z">
        <w:r>
          <w:rPr>
            <w:b w:val="0"/>
          </w:rPr>
          <w:delText xml:space="preserve"> </w:delText>
        </w:r>
      </w:del>
      <w:ins w:id="477" w:author="Svoboda J" w:date="2005-02-18T09:51:00Z">
        <w:r>
          <w:rPr>
            <w:b w:val="0"/>
          </w:rPr>
          <w:t> </w:t>
        </w:r>
      </w:ins>
      <w:r>
        <w:rPr>
          <w:b w:val="0"/>
        </w:rPr>
        <w:t>požární ochraně.</w:t>
      </w:r>
    </w:p>
    <w:p w:rsidR="005A29FF" w:rsidRDefault="005A29FF">
      <w:pPr>
        <w:pStyle w:val="Nzev"/>
        <w:jc w:val="both"/>
        <w:rPr>
          <w:b w:val="0"/>
        </w:rPr>
      </w:pPr>
    </w:p>
    <w:p w:rsidR="005A29FF" w:rsidRDefault="005A29FF">
      <w:pPr>
        <w:pStyle w:val="Nzev"/>
        <w:jc w:val="both"/>
        <w:rPr>
          <w:u w:val="single"/>
        </w:rPr>
      </w:pPr>
      <w:r>
        <w:rPr>
          <w:u w:val="single"/>
        </w:rPr>
        <w:t>Nařízení vlády č.463/2000Sb., ( 527/2002 Sb., )</w:t>
      </w:r>
    </w:p>
    <w:p w:rsidR="005A29FF" w:rsidRDefault="005A29FF">
      <w:pPr>
        <w:pStyle w:val="Nzev"/>
        <w:jc w:val="both"/>
        <w:rPr>
          <w:u w:val="single"/>
        </w:rPr>
      </w:pPr>
    </w:p>
    <w:p w:rsidR="005A29FF" w:rsidRDefault="005A29FF">
      <w:pPr>
        <w:pStyle w:val="Nzev"/>
        <w:jc w:val="both"/>
        <w:rPr>
          <w:b w:val="0"/>
          <w:u w:val="single"/>
        </w:rPr>
      </w:pPr>
      <w:r>
        <w:rPr>
          <w:b w:val="0"/>
          <w:u w:val="single"/>
        </w:rPr>
        <w:t xml:space="preserve"> § 8 Zřizovatelům zařízení CO při plnění úkolů havarijního plánu kraje nebo VHP přísluší náhrady výdajů na : </w:t>
      </w:r>
    </w:p>
    <w:p w:rsidR="005A29FF" w:rsidRDefault="005A29FF">
      <w:pPr>
        <w:pStyle w:val="Nzev"/>
        <w:numPr>
          <w:ilvl w:val="0"/>
          <w:numId w:val="37"/>
        </w:numPr>
        <w:jc w:val="both"/>
        <w:rPr>
          <w:b w:val="0"/>
        </w:rPr>
      </w:pPr>
      <w:r>
        <w:rPr>
          <w:b w:val="0"/>
        </w:rPr>
        <w:t xml:space="preserve">pořízení, opravy a údržbu </w:t>
      </w:r>
      <w:del w:id="478" w:author="Svoboda J" w:date="2005-02-18T09:52:00Z">
        <w:r>
          <w:rPr>
            <w:b w:val="0"/>
          </w:rPr>
          <w:delText>HIM a NIM</w:delText>
        </w:r>
      </w:del>
      <w:ins w:id="479" w:author="Svoboda J" w:date="2005-02-18T09:52:00Z">
        <w:r>
          <w:rPr>
            <w:b w:val="0"/>
          </w:rPr>
          <w:t>hmotného a nehmotného investičního majetku</w:t>
        </w:r>
      </w:ins>
      <w:r>
        <w:rPr>
          <w:b w:val="0"/>
        </w:rPr>
        <w:t xml:space="preserve"> </w:t>
      </w:r>
    </w:p>
    <w:p w:rsidR="005A29FF" w:rsidRDefault="005A29FF">
      <w:pPr>
        <w:pStyle w:val="Nzev"/>
        <w:numPr>
          <w:ilvl w:val="0"/>
          <w:numId w:val="37"/>
        </w:numPr>
        <w:jc w:val="both"/>
        <w:rPr>
          <w:b w:val="0"/>
        </w:rPr>
      </w:pPr>
      <w:r>
        <w:rPr>
          <w:b w:val="0"/>
        </w:rPr>
        <w:t>vyplacení cestovních náhrad , nákladů na mzdy a platy a náhrad mezd účastníků přípravy a výcviku</w:t>
      </w:r>
    </w:p>
    <w:p w:rsidR="005A29FF" w:rsidRDefault="005A29FF">
      <w:pPr>
        <w:pStyle w:val="Nzev"/>
        <w:numPr>
          <w:ilvl w:val="0"/>
          <w:numId w:val="37"/>
        </w:numPr>
        <w:jc w:val="both"/>
        <w:rPr>
          <w:b w:val="0"/>
        </w:rPr>
      </w:pPr>
      <w:r>
        <w:rPr>
          <w:b w:val="0"/>
        </w:rPr>
        <w:t>organizování cvičení</w:t>
      </w:r>
    </w:p>
    <w:p w:rsidR="005A29FF" w:rsidRDefault="005A29FF">
      <w:pPr>
        <w:pStyle w:val="Nzev"/>
        <w:jc w:val="both"/>
        <w:rPr>
          <w:b w:val="0"/>
        </w:rPr>
      </w:pPr>
    </w:p>
    <w:p w:rsidR="005A29FF" w:rsidRDefault="005A29FF">
      <w:pPr>
        <w:pStyle w:val="Nzev"/>
        <w:jc w:val="both"/>
        <w:rPr>
          <w:u w:val="single"/>
        </w:rPr>
      </w:pPr>
      <w:r>
        <w:rPr>
          <w:u w:val="single"/>
        </w:rPr>
        <w:t>Vyhláška č.247/2001 Sb., o organizaci a činnosti JPO</w:t>
      </w:r>
    </w:p>
    <w:p w:rsidR="005A29FF" w:rsidRDefault="005A29FF">
      <w:pPr>
        <w:pStyle w:val="Nzev"/>
        <w:jc w:val="both"/>
        <w:rPr>
          <w:b w:val="0"/>
        </w:rPr>
      </w:pPr>
    </w:p>
    <w:p w:rsidR="005A29FF" w:rsidRDefault="005A29FF">
      <w:pPr>
        <w:pStyle w:val="Nzev"/>
        <w:jc w:val="both"/>
        <w:rPr>
          <w:b w:val="0"/>
          <w:u w:val="single"/>
        </w:rPr>
      </w:pPr>
      <w:r>
        <w:rPr>
          <w:b w:val="0"/>
          <w:u w:val="single"/>
        </w:rPr>
        <w:t xml:space="preserve">§ 30 Zásady činnosti jednotek na úseku CO a </w:t>
      </w:r>
      <w:del w:id="480" w:author="Svoboda J" w:date="2005-02-18T09:54:00Z">
        <w:r>
          <w:rPr>
            <w:b w:val="0"/>
            <w:u w:val="single"/>
          </w:rPr>
          <w:delText xml:space="preserve">OO </w:delText>
        </w:r>
      </w:del>
      <w:ins w:id="481" w:author="Svoboda J" w:date="2005-02-18T09:54:00Z">
        <w:r>
          <w:rPr>
            <w:b w:val="0"/>
            <w:u w:val="single"/>
          </w:rPr>
          <w:t xml:space="preserve">ochrany obyvatel (dále jen „OOB“) </w:t>
        </w:r>
      </w:ins>
    </w:p>
    <w:p w:rsidR="005A29FF" w:rsidRDefault="005A29FF">
      <w:pPr>
        <w:pStyle w:val="Nzev"/>
        <w:jc w:val="both"/>
        <w:rPr>
          <w:b w:val="0"/>
        </w:rPr>
      </w:pPr>
      <w:r>
        <w:rPr>
          <w:b w:val="0"/>
        </w:rPr>
        <w:t>Na úseku CO a OO</w:t>
      </w:r>
      <w:ins w:id="482" w:author="Svoboda J" w:date="2005-02-18T09:55:00Z">
        <w:r>
          <w:rPr>
            <w:b w:val="0"/>
          </w:rPr>
          <w:t>B</w:t>
        </w:r>
      </w:ins>
      <w:r>
        <w:rPr>
          <w:b w:val="0"/>
        </w:rPr>
        <w:t xml:space="preserve"> jednotky </w:t>
      </w:r>
      <w:del w:id="483" w:author="Svoboda J" w:date="2005-02-15T11:05:00Z">
        <w:r>
          <w:rPr>
            <w:b w:val="0"/>
          </w:rPr>
          <w:delText xml:space="preserve"> </w:delText>
        </w:r>
      </w:del>
      <w:r>
        <w:rPr>
          <w:b w:val="0"/>
        </w:rPr>
        <w:t>provádí zásah a při zásahu:</w:t>
      </w:r>
    </w:p>
    <w:p w:rsidR="005A29FF" w:rsidRDefault="005A29FF">
      <w:pPr>
        <w:pStyle w:val="Nzev"/>
        <w:numPr>
          <w:ilvl w:val="0"/>
          <w:numId w:val="36"/>
        </w:numPr>
        <w:jc w:val="both"/>
        <w:rPr>
          <w:b w:val="0"/>
        </w:rPr>
      </w:pPr>
      <w:r>
        <w:rPr>
          <w:b w:val="0"/>
        </w:rPr>
        <w:t>zdolávají požáry</w:t>
      </w:r>
      <w:ins w:id="484" w:author="Svoboda J" w:date="2005-02-15T11:05:00Z">
        <w:r>
          <w:rPr>
            <w:b w:val="0"/>
          </w:rPr>
          <w:t>,</w:t>
        </w:r>
      </w:ins>
    </w:p>
    <w:p w:rsidR="005A29FF" w:rsidRDefault="005A29FF">
      <w:pPr>
        <w:pStyle w:val="Nzev"/>
        <w:numPr>
          <w:ilvl w:val="0"/>
          <w:numId w:val="36"/>
        </w:numPr>
        <w:jc w:val="both"/>
        <w:rPr>
          <w:b w:val="0"/>
        </w:rPr>
      </w:pPr>
      <w:r>
        <w:rPr>
          <w:b w:val="0"/>
        </w:rPr>
        <w:t>provádí záchranné a likvidační práce</w:t>
      </w:r>
      <w:ins w:id="485" w:author="Svoboda J" w:date="2005-02-15T11:05:00Z">
        <w:r>
          <w:rPr>
            <w:b w:val="0"/>
          </w:rPr>
          <w:t>,</w:t>
        </w:r>
      </w:ins>
    </w:p>
    <w:p w:rsidR="005A29FF" w:rsidRDefault="005A29FF">
      <w:pPr>
        <w:pStyle w:val="Nzev"/>
        <w:numPr>
          <w:ilvl w:val="0"/>
          <w:numId w:val="36"/>
        </w:numPr>
        <w:jc w:val="both"/>
        <w:rPr>
          <w:b w:val="0"/>
        </w:rPr>
      </w:pPr>
      <w:r>
        <w:rPr>
          <w:b w:val="0"/>
        </w:rPr>
        <w:t>podílí se na evakuaci obyvatel</w:t>
      </w:r>
      <w:ins w:id="486" w:author="Svoboda J" w:date="2005-02-15T11:05:00Z">
        <w:r>
          <w:rPr>
            <w:b w:val="0"/>
          </w:rPr>
          <w:t>,</w:t>
        </w:r>
      </w:ins>
    </w:p>
    <w:p w:rsidR="005A29FF" w:rsidRDefault="005A29FF">
      <w:pPr>
        <w:pStyle w:val="Nzev"/>
        <w:numPr>
          <w:ilvl w:val="0"/>
          <w:numId w:val="36"/>
        </w:numPr>
        <w:jc w:val="both"/>
        <w:rPr>
          <w:b w:val="0"/>
        </w:rPr>
      </w:pPr>
      <w:r>
        <w:rPr>
          <w:b w:val="0"/>
        </w:rPr>
        <w:t>podílí se na označení oblastí s výskytem nebezpečných látek</w:t>
      </w:r>
      <w:ins w:id="487" w:author="Svoboda J" w:date="2005-02-15T11:05:00Z">
        <w:r>
          <w:rPr>
            <w:b w:val="0"/>
          </w:rPr>
          <w:t>,</w:t>
        </w:r>
      </w:ins>
    </w:p>
    <w:p w:rsidR="005A29FF" w:rsidRDefault="005A29FF">
      <w:pPr>
        <w:pStyle w:val="Nzev"/>
        <w:numPr>
          <w:ilvl w:val="0"/>
          <w:numId w:val="36"/>
        </w:numPr>
        <w:jc w:val="both"/>
        <w:rPr>
          <w:b w:val="0"/>
        </w:rPr>
      </w:pPr>
      <w:r>
        <w:rPr>
          <w:b w:val="0"/>
        </w:rPr>
        <w:t>podílí se na varování obyvatel</w:t>
      </w:r>
      <w:ins w:id="488" w:author="Svoboda J" w:date="2005-02-15T11:06:00Z">
        <w:r>
          <w:rPr>
            <w:b w:val="0"/>
          </w:rPr>
          <w:t>,</w:t>
        </w:r>
      </w:ins>
    </w:p>
    <w:p w:rsidR="005A29FF" w:rsidRDefault="005A29FF">
      <w:pPr>
        <w:pStyle w:val="Nzev"/>
        <w:numPr>
          <w:ilvl w:val="0"/>
          <w:numId w:val="36"/>
        </w:numPr>
        <w:jc w:val="both"/>
        <w:rPr>
          <w:b w:val="0"/>
        </w:rPr>
      </w:pPr>
      <w:r>
        <w:rPr>
          <w:b w:val="0"/>
        </w:rPr>
        <w:t>podílí se na dekontaminaci postižených obyvatel nebo majetku</w:t>
      </w:r>
      <w:ins w:id="489" w:author="Svoboda J" w:date="2005-02-15T11:06:00Z">
        <w:r>
          <w:rPr>
            <w:b w:val="0"/>
          </w:rPr>
          <w:t>,</w:t>
        </w:r>
      </w:ins>
    </w:p>
    <w:p w:rsidR="005A29FF" w:rsidRDefault="005A29FF">
      <w:pPr>
        <w:pStyle w:val="Nzev"/>
        <w:numPr>
          <w:ilvl w:val="0"/>
          <w:numId w:val="36"/>
        </w:numPr>
        <w:jc w:val="both"/>
        <w:rPr>
          <w:b w:val="0"/>
        </w:rPr>
      </w:pPr>
      <w:r>
        <w:rPr>
          <w:b w:val="0"/>
        </w:rPr>
        <w:t>podílí se na humanitární pomoci obyvatelstvu a zajištění podmínek pro nouzové přežití.</w:t>
      </w:r>
    </w:p>
    <w:p w:rsidR="005A29FF" w:rsidRDefault="005A29FF">
      <w:pPr>
        <w:pStyle w:val="Nzev"/>
        <w:jc w:val="both"/>
        <w:rPr>
          <w:b w:val="0"/>
        </w:rPr>
      </w:pPr>
    </w:p>
    <w:p w:rsidR="005A29FF" w:rsidRDefault="005A29FF">
      <w:pPr>
        <w:pStyle w:val="Nzev"/>
        <w:jc w:val="both"/>
        <w:rPr>
          <w:b w:val="0"/>
        </w:rPr>
      </w:pPr>
      <w:r>
        <w:rPr>
          <w:b w:val="0"/>
          <w:u w:val="single"/>
        </w:rPr>
        <w:t>§ 31 jednotka PO vykonává na úseku CO a OO</w:t>
      </w:r>
      <w:ins w:id="490" w:author="Svoboda J" w:date="2005-02-18T09:55:00Z">
        <w:r>
          <w:rPr>
            <w:b w:val="0"/>
            <w:u w:val="single"/>
          </w:rPr>
          <w:t>B</w:t>
        </w:r>
      </w:ins>
      <w:r>
        <w:rPr>
          <w:b w:val="0"/>
          <w:u w:val="single"/>
        </w:rPr>
        <w:t xml:space="preserve"> </w:t>
      </w:r>
      <w:r>
        <w:rPr>
          <w:b w:val="0"/>
        </w:rPr>
        <w:t>jen činnosti ( dle § 30 ), která odpovídají jejímu zařazení v plošném pokrytí a její dislokaci ve vztahu k vnější zóně havarijního plánování a k havarijnímu plánu kraje.</w:t>
      </w:r>
    </w:p>
    <w:p w:rsidR="005A29FF" w:rsidRDefault="005A29FF">
      <w:pPr>
        <w:pStyle w:val="Nzev"/>
        <w:jc w:val="both"/>
        <w:rPr>
          <w:b w:val="0"/>
          <w:u w:val="single"/>
        </w:rPr>
      </w:pPr>
    </w:p>
    <w:p w:rsidR="005A29FF" w:rsidRDefault="005A29FF">
      <w:pPr>
        <w:pStyle w:val="Nzev"/>
        <w:jc w:val="both"/>
        <w:rPr>
          <w:b w:val="0"/>
          <w:u w:val="single"/>
        </w:rPr>
      </w:pPr>
      <w:r>
        <w:rPr>
          <w:b w:val="0"/>
          <w:u w:val="single"/>
        </w:rPr>
        <w:t>Příloha č. 4 k vyhlášce 247/2001/Sb., ( po novele )</w:t>
      </w:r>
    </w:p>
    <w:p w:rsidR="005A29FF" w:rsidRDefault="005A29FF">
      <w:pPr>
        <w:pStyle w:val="Nzev"/>
        <w:jc w:val="both"/>
        <w:rPr>
          <w:b w:val="0"/>
        </w:rPr>
      </w:pPr>
      <w:r>
        <w:rPr>
          <w:b w:val="0"/>
        </w:rPr>
        <w:t xml:space="preserve">doplněn </w:t>
      </w:r>
      <w:del w:id="491" w:author="Svoboda J" w:date="2005-02-18T09:56:00Z">
        <w:r>
          <w:rPr>
            <w:b w:val="0"/>
          </w:rPr>
          <w:delText xml:space="preserve">bod </w:delText>
        </w:r>
      </w:del>
      <w:ins w:id="492" w:author="Svoboda J" w:date="2005-02-18T09:56:00Z">
        <w:r>
          <w:rPr>
            <w:b w:val="0"/>
          </w:rPr>
          <w:t xml:space="preserve">odst. </w:t>
        </w:r>
      </w:ins>
      <w:r>
        <w:rPr>
          <w:b w:val="0"/>
        </w:rPr>
        <w:t>5)</w:t>
      </w:r>
    </w:p>
    <w:p w:rsidR="005A29FF" w:rsidRDefault="005A29FF">
      <w:pPr>
        <w:pStyle w:val="Nzev"/>
        <w:jc w:val="both"/>
        <w:rPr>
          <w:b w:val="0"/>
        </w:rPr>
      </w:pPr>
      <w:r>
        <w:rPr>
          <w:b w:val="0"/>
        </w:rPr>
        <w:t>Základní početní stav členů jednotky SDH obce se zvyšuje o potřebný počet členů stanovený právním předpisem (</w:t>
      </w:r>
      <w:del w:id="493" w:author="Svoboda J" w:date="2005-02-18T09:56:00Z">
        <w:r>
          <w:rPr>
            <w:b w:val="0"/>
          </w:rPr>
          <w:delText xml:space="preserve"> </w:delText>
        </w:r>
      </w:del>
      <w:r>
        <w:rPr>
          <w:b w:val="0"/>
        </w:rPr>
        <w:t>Vyhláška č.380/2002</w:t>
      </w:r>
      <w:ins w:id="494" w:author="Svoboda J" w:date="2005-02-18T09:56:00Z">
        <w:r>
          <w:rPr>
            <w:b w:val="0"/>
          </w:rPr>
          <w:t>Sb.</w:t>
        </w:r>
      </w:ins>
      <w:del w:id="495" w:author="Svoboda J" w:date="2005-02-18T09:56:00Z">
        <w:r>
          <w:rPr>
            <w:b w:val="0"/>
          </w:rPr>
          <w:delText xml:space="preserve"> </w:delText>
        </w:r>
      </w:del>
      <w:r>
        <w:rPr>
          <w:b w:val="0"/>
        </w:rPr>
        <w:t>) je-li tato jednotka současně zařízením civilní ochrany.</w:t>
      </w:r>
    </w:p>
    <w:sectPr w:rsidR="005A29FF">
      <w:footerReference w:type="default" r:id="rId8"/>
      <w:pgSz w:w="11906" w:h="16838"/>
      <w:pgMar w:top="1417" w:right="1417" w:bottom="1417" w:left="1417" w:header="708" w:footer="708" w:gutter="0"/>
      <w:pgNumType w:start="1" w:chapStyle="1" w:chapSep="em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FF" w:rsidRDefault="005A29FF">
      <w:r>
        <w:separator/>
      </w:r>
    </w:p>
  </w:endnote>
  <w:endnote w:type="continuationSeparator" w:id="0">
    <w:p w:rsidR="005A29FF" w:rsidRDefault="005A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FF" w:rsidRDefault="005A29FF">
    <w:pPr>
      <w:pStyle w:val="Zpat"/>
      <w:jc w:val="center"/>
    </w:pPr>
    <w:r>
      <w:rPr>
        <w:rStyle w:val="slostrnky"/>
      </w:rPr>
      <w:fldChar w:fldCharType="begin"/>
    </w:r>
    <w:r>
      <w:rPr>
        <w:rStyle w:val="slostrnky"/>
      </w:rPr>
      <w:instrText xml:space="preserve"> PAGE </w:instrText>
    </w:r>
    <w:r>
      <w:rPr>
        <w:rStyle w:val="slostrnky"/>
      </w:rPr>
      <w:fldChar w:fldCharType="separate"/>
    </w:r>
    <w:r w:rsidR="00183456">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FF" w:rsidRDefault="005A29FF">
      <w:r>
        <w:separator/>
      </w:r>
    </w:p>
  </w:footnote>
  <w:footnote w:type="continuationSeparator" w:id="0">
    <w:p w:rsidR="005A29FF" w:rsidRDefault="005A2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AAB"/>
    <w:multiLevelType w:val="singleLevel"/>
    <w:tmpl w:val="74820944"/>
    <w:lvl w:ilvl="0">
      <w:start w:val="1"/>
      <w:numFmt w:val="decimal"/>
      <w:lvlText w:val="%1."/>
      <w:lvlJc w:val="left"/>
      <w:pPr>
        <w:tabs>
          <w:tab w:val="num" w:pos="1020"/>
        </w:tabs>
        <w:ind w:left="1020" w:hanging="360"/>
      </w:pPr>
      <w:rPr>
        <w:rFonts w:hint="default"/>
      </w:rPr>
    </w:lvl>
  </w:abstractNum>
  <w:abstractNum w:abstractNumId="1">
    <w:nsid w:val="00877720"/>
    <w:multiLevelType w:val="hybridMultilevel"/>
    <w:tmpl w:val="BE348A00"/>
    <w:lvl w:ilvl="0" w:tplc="91CCD006">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F53286"/>
    <w:multiLevelType w:val="singleLevel"/>
    <w:tmpl w:val="DD2A3CBA"/>
    <w:lvl w:ilvl="0">
      <w:start w:val="1"/>
      <w:numFmt w:val="decimal"/>
      <w:lvlText w:val="(%1)"/>
      <w:lvlJc w:val="left"/>
      <w:pPr>
        <w:tabs>
          <w:tab w:val="num" w:pos="600"/>
        </w:tabs>
        <w:ind w:left="600" w:hanging="360"/>
      </w:pPr>
      <w:rPr>
        <w:rFonts w:hint="default"/>
      </w:rPr>
    </w:lvl>
  </w:abstractNum>
  <w:abstractNum w:abstractNumId="3">
    <w:nsid w:val="026F79B7"/>
    <w:multiLevelType w:val="singleLevel"/>
    <w:tmpl w:val="7A3A9612"/>
    <w:lvl w:ilvl="0">
      <w:start w:val="1"/>
      <w:numFmt w:val="decimal"/>
      <w:lvlText w:val="(%1)"/>
      <w:lvlJc w:val="left"/>
      <w:pPr>
        <w:tabs>
          <w:tab w:val="num" w:pos="630"/>
        </w:tabs>
        <w:ind w:left="630" w:hanging="390"/>
      </w:pPr>
      <w:rPr>
        <w:rFonts w:hint="default"/>
      </w:rPr>
    </w:lvl>
  </w:abstractNum>
  <w:abstractNum w:abstractNumId="4">
    <w:nsid w:val="09F936B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nsid w:val="0E9E7D3F"/>
    <w:multiLevelType w:val="hybridMultilevel"/>
    <w:tmpl w:val="4656C39E"/>
    <w:lvl w:ilvl="0" w:tplc="9490C2F6">
      <w:start w:val="1"/>
      <w:numFmt w:val="lowerLetter"/>
      <w:lvlText w:val="písm. %1)"/>
      <w:lvlJc w:val="left"/>
      <w:pPr>
        <w:tabs>
          <w:tab w:val="num" w:pos="1080"/>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7A4912"/>
    <w:multiLevelType w:val="singleLevel"/>
    <w:tmpl w:val="1CC648FC"/>
    <w:lvl w:ilvl="0">
      <w:start w:val="1"/>
      <w:numFmt w:val="decimal"/>
      <w:lvlText w:val="(%1)"/>
      <w:lvlJc w:val="left"/>
      <w:pPr>
        <w:tabs>
          <w:tab w:val="num" w:pos="690"/>
        </w:tabs>
        <w:ind w:left="690" w:hanging="390"/>
      </w:pPr>
      <w:rPr>
        <w:rFonts w:hint="default"/>
      </w:rPr>
    </w:lvl>
  </w:abstractNum>
  <w:abstractNum w:abstractNumId="7">
    <w:nsid w:val="130C78B9"/>
    <w:multiLevelType w:val="singleLevel"/>
    <w:tmpl w:val="4726EDCE"/>
    <w:lvl w:ilvl="0">
      <w:start w:val="1"/>
      <w:numFmt w:val="lowerLetter"/>
      <w:lvlText w:val="%1)"/>
      <w:lvlJc w:val="left"/>
      <w:pPr>
        <w:tabs>
          <w:tab w:val="num" w:pos="960"/>
        </w:tabs>
        <w:ind w:left="960" w:hanging="360"/>
      </w:pPr>
      <w:rPr>
        <w:rFonts w:hint="default"/>
      </w:rPr>
    </w:lvl>
  </w:abstractNum>
  <w:abstractNum w:abstractNumId="8">
    <w:nsid w:val="1A6D04F5"/>
    <w:multiLevelType w:val="hybridMultilevel"/>
    <w:tmpl w:val="D3388BF4"/>
    <w:lvl w:ilvl="0" w:tplc="9E769010">
      <w:start w:val="1"/>
      <w:numFmt w:val="bullet"/>
      <w:lvlText w:val="-"/>
      <w:lvlJc w:val="left"/>
      <w:pPr>
        <w:tabs>
          <w:tab w:val="num" w:pos="360"/>
        </w:tabs>
        <w:ind w:left="357" w:hanging="357"/>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391498"/>
    <w:multiLevelType w:val="singleLevel"/>
    <w:tmpl w:val="6464EC98"/>
    <w:lvl w:ilvl="0">
      <w:start w:val="1"/>
      <w:numFmt w:val="lowerLetter"/>
      <w:lvlText w:val="%1)"/>
      <w:lvlJc w:val="left"/>
      <w:pPr>
        <w:tabs>
          <w:tab w:val="num" w:pos="1110"/>
        </w:tabs>
        <w:ind w:left="1110" w:hanging="360"/>
      </w:pPr>
      <w:rPr>
        <w:rFonts w:hint="default"/>
      </w:rPr>
    </w:lvl>
  </w:abstractNum>
  <w:abstractNum w:abstractNumId="10">
    <w:nsid w:val="1F874268"/>
    <w:multiLevelType w:val="hybridMultilevel"/>
    <w:tmpl w:val="047434C0"/>
    <w:lvl w:ilvl="0" w:tplc="11D4430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25A02023"/>
    <w:multiLevelType w:val="singleLevel"/>
    <w:tmpl w:val="1E1A19BC"/>
    <w:lvl w:ilvl="0">
      <w:start w:val="1"/>
      <w:numFmt w:val="bullet"/>
      <w:lvlText w:val="-"/>
      <w:lvlJc w:val="left"/>
      <w:pPr>
        <w:tabs>
          <w:tab w:val="num" w:pos="360"/>
        </w:tabs>
        <w:ind w:left="360" w:hanging="360"/>
      </w:pPr>
      <w:rPr>
        <w:rFonts w:hint="default"/>
      </w:rPr>
    </w:lvl>
  </w:abstractNum>
  <w:abstractNum w:abstractNumId="12">
    <w:nsid w:val="27A75F34"/>
    <w:multiLevelType w:val="singleLevel"/>
    <w:tmpl w:val="27240BFE"/>
    <w:lvl w:ilvl="0">
      <w:start w:val="1"/>
      <w:numFmt w:val="lowerLetter"/>
      <w:lvlText w:val="%1)"/>
      <w:lvlJc w:val="left"/>
      <w:pPr>
        <w:tabs>
          <w:tab w:val="num" w:pos="1020"/>
        </w:tabs>
        <w:ind w:left="1020" w:hanging="360"/>
      </w:pPr>
      <w:rPr>
        <w:rFonts w:hint="default"/>
      </w:rPr>
    </w:lvl>
  </w:abstractNum>
  <w:abstractNum w:abstractNumId="13">
    <w:nsid w:val="2A582B29"/>
    <w:multiLevelType w:val="singleLevel"/>
    <w:tmpl w:val="F81E4B6E"/>
    <w:lvl w:ilvl="0">
      <w:start w:val="1"/>
      <w:numFmt w:val="upperRoman"/>
      <w:lvlText w:val="%1."/>
      <w:lvlJc w:val="left"/>
      <w:pPr>
        <w:tabs>
          <w:tab w:val="num" w:pos="578"/>
        </w:tabs>
        <w:ind w:left="578" w:hanging="720"/>
      </w:pPr>
      <w:rPr>
        <w:rFonts w:hint="default"/>
      </w:rPr>
    </w:lvl>
  </w:abstractNum>
  <w:abstractNum w:abstractNumId="14">
    <w:nsid w:val="31D27216"/>
    <w:multiLevelType w:val="singleLevel"/>
    <w:tmpl w:val="0405000F"/>
    <w:lvl w:ilvl="0">
      <w:start w:val="1"/>
      <w:numFmt w:val="decimal"/>
      <w:lvlText w:val="%1."/>
      <w:lvlJc w:val="left"/>
      <w:pPr>
        <w:tabs>
          <w:tab w:val="num" w:pos="360"/>
        </w:tabs>
        <w:ind w:left="360" w:hanging="360"/>
      </w:pPr>
    </w:lvl>
  </w:abstractNum>
  <w:abstractNum w:abstractNumId="15">
    <w:nsid w:val="332E1F4C"/>
    <w:multiLevelType w:val="hybridMultilevel"/>
    <w:tmpl w:val="D8502B3E"/>
    <w:lvl w:ilvl="0" w:tplc="7032D246">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EBC686B"/>
    <w:multiLevelType w:val="singleLevel"/>
    <w:tmpl w:val="45FEACB6"/>
    <w:lvl w:ilvl="0">
      <w:start w:val="1"/>
      <w:numFmt w:val="decimal"/>
      <w:lvlText w:val="(%1)"/>
      <w:lvlJc w:val="left"/>
      <w:pPr>
        <w:tabs>
          <w:tab w:val="num" w:pos="660"/>
        </w:tabs>
        <w:ind w:left="660" w:hanging="360"/>
      </w:pPr>
      <w:rPr>
        <w:rFonts w:hint="default"/>
      </w:rPr>
    </w:lvl>
  </w:abstractNum>
  <w:abstractNum w:abstractNumId="17">
    <w:nsid w:val="4050749C"/>
    <w:multiLevelType w:val="singleLevel"/>
    <w:tmpl w:val="1E1A19BC"/>
    <w:lvl w:ilvl="0">
      <w:start w:val="1"/>
      <w:numFmt w:val="bullet"/>
      <w:lvlText w:val="-"/>
      <w:lvlJc w:val="left"/>
      <w:pPr>
        <w:tabs>
          <w:tab w:val="num" w:pos="360"/>
        </w:tabs>
        <w:ind w:left="360" w:hanging="360"/>
      </w:pPr>
      <w:rPr>
        <w:rFonts w:hint="default"/>
      </w:rPr>
    </w:lvl>
  </w:abstractNum>
  <w:abstractNum w:abstractNumId="18">
    <w:nsid w:val="4052570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9">
    <w:nsid w:val="45B45E44"/>
    <w:multiLevelType w:val="singleLevel"/>
    <w:tmpl w:val="39AE2DEA"/>
    <w:lvl w:ilvl="0">
      <w:start w:val="8"/>
      <w:numFmt w:val="decimal"/>
      <w:lvlText w:val="(%1)"/>
      <w:lvlJc w:val="left"/>
      <w:pPr>
        <w:tabs>
          <w:tab w:val="num" w:pos="630"/>
        </w:tabs>
        <w:ind w:left="630" w:hanging="390"/>
      </w:pPr>
      <w:rPr>
        <w:rFonts w:hint="default"/>
      </w:rPr>
    </w:lvl>
  </w:abstractNum>
  <w:abstractNum w:abstractNumId="20">
    <w:nsid w:val="49417AC2"/>
    <w:multiLevelType w:val="singleLevel"/>
    <w:tmpl w:val="7A9405E6"/>
    <w:lvl w:ilvl="0">
      <w:start w:val="1"/>
      <w:numFmt w:val="lowerLetter"/>
      <w:lvlText w:val="písm. %1)"/>
      <w:lvlJc w:val="left"/>
      <w:pPr>
        <w:tabs>
          <w:tab w:val="num" w:pos="1080"/>
        </w:tabs>
        <w:ind w:left="780" w:hanging="780"/>
      </w:pPr>
      <w:rPr>
        <w:rFonts w:hint="default"/>
      </w:rPr>
    </w:lvl>
  </w:abstractNum>
  <w:abstractNum w:abstractNumId="21">
    <w:nsid w:val="4B0D6E00"/>
    <w:multiLevelType w:val="singleLevel"/>
    <w:tmpl w:val="0A46864E"/>
    <w:lvl w:ilvl="0">
      <w:start w:val="1"/>
      <w:numFmt w:val="lowerLetter"/>
      <w:lvlText w:val="písm. %1)"/>
      <w:lvlJc w:val="left"/>
      <w:pPr>
        <w:tabs>
          <w:tab w:val="num" w:pos="1080"/>
        </w:tabs>
        <w:ind w:left="660" w:hanging="660"/>
      </w:pPr>
      <w:rPr>
        <w:rFonts w:hint="default"/>
      </w:rPr>
    </w:lvl>
  </w:abstractNum>
  <w:abstractNum w:abstractNumId="22">
    <w:nsid w:val="57F177F3"/>
    <w:multiLevelType w:val="singleLevel"/>
    <w:tmpl w:val="1E1A19BC"/>
    <w:lvl w:ilvl="0">
      <w:start w:val="1"/>
      <w:numFmt w:val="bullet"/>
      <w:lvlText w:val="-"/>
      <w:lvlJc w:val="left"/>
      <w:pPr>
        <w:tabs>
          <w:tab w:val="num" w:pos="360"/>
        </w:tabs>
        <w:ind w:left="360" w:hanging="360"/>
      </w:pPr>
      <w:rPr>
        <w:rFonts w:hint="default"/>
      </w:rPr>
    </w:lvl>
  </w:abstractNum>
  <w:abstractNum w:abstractNumId="23">
    <w:nsid w:val="58A32DA9"/>
    <w:multiLevelType w:val="hybridMultilevel"/>
    <w:tmpl w:val="D8502B3E"/>
    <w:lvl w:ilvl="0" w:tplc="68B45788">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AD03571"/>
    <w:multiLevelType w:val="singleLevel"/>
    <w:tmpl w:val="0405000F"/>
    <w:lvl w:ilvl="0">
      <w:start w:val="1"/>
      <w:numFmt w:val="decimal"/>
      <w:lvlText w:val="%1."/>
      <w:lvlJc w:val="left"/>
      <w:pPr>
        <w:tabs>
          <w:tab w:val="num" w:pos="360"/>
        </w:tabs>
        <w:ind w:left="360" w:hanging="360"/>
      </w:pPr>
    </w:lvl>
  </w:abstractNum>
  <w:abstractNum w:abstractNumId="25">
    <w:nsid w:val="608756B3"/>
    <w:multiLevelType w:val="hybridMultilevel"/>
    <w:tmpl w:val="D5ACB64A"/>
    <w:lvl w:ilvl="0" w:tplc="EF88EF68">
      <w:start w:val="1"/>
      <w:numFmt w:val="lowerLetter"/>
      <w:lvlText w:val="písm. %1)"/>
      <w:lvlJc w:val="left"/>
      <w:pPr>
        <w:tabs>
          <w:tab w:val="num" w:pos="1080"/>
        </w:tabs>
        <w:ind w:left="66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0E15D9C"/>
    <w:multiLevelType w:val="singleLevel"/>
    <w:tmpl w:val="E5744A4E"/>
    <w:lvl w:ilvl="0">
      <w:start w:val="1"/>
      <w:numFmt w:val="lowerLetter"/>
      <w:lvlText w:val="%1)"/>
      <w:lvlJc w:val="left"/>
      <w:pPr>
        <w:tabs>
          <w:tab w:val="num" w:pos="990"/>
        </w:tabs>
        <w:ind w:left="990" w:hanging="360"/>
      </w:pPr>
      <w:rPr>
        <w:rFonts w:hint="default"/>
      </w:rPr>
    </w:lvl>
  </w:abstractNum>
  <w:abstractNum w:abstractNumId="27">
    <w:nsid w:val="6296663D"/>
    <w:multiLevelType w:val="singleLevel"/>
    <w:tmpl w:val="E5E29420"/>
    <w:lvl w:ilvl="0">
      <w:start w:val="5"/>
      <w:numFmt w:val="decimal"/>
      <w:lvlText w:val="(%1)"/>
      <w:lvlJc w:val="left"/>
      <w:pPr>
        <w:tabs>
          <w:tab w:val="num" w:pos="750"/>
        </w:tabs>
        <w:ind w:left="750" w:hanging="450"/>
      </w:pPr>
      <w:rPr>
        <w:rFonts w:hint="default"/>
      </w:rPr>
    </w:lvl>
  </w:abstractNum>
  <w:abstractNum w:abstractNumId="28">
    <w:nsid w:val="64D914FC"/>
    <w:multiLevelType w:val="hybridMultilevel"/>
    <w:tmpl w:val="84367A2C"/>
    <w:lvl w:ilvl="0" w:tplc="A49699EA">
      <w:start w:val="1"/>
      <w:numFmt w:val="lowerLetter"/>
      <w:lvlText w:val="písm. %1)"/>
      <w:lvlJc w:val="left"/>
      <w:pPr>
        <w:tabs>
          <w:tab w:val="num" w:pos="1080"/>
        </w:tabs>
        <w:ind w:left="66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9B20DE7"/>
    <w:multiLevelType w:val="singleLevel"/>
    <w:tmpl w:val="0405000F"/>
    <w:lvl w:ilvl="0">
      <w:start w:val="1"/>
      <w:numFmt w:val="decimal"/>
      <w:lvlText w:val="%1."/>
      <w:lvlJc w:val="left"/>
      <w:pPr>
        <w:tabs>
          <w:tab w:val="num" w:pos="360"/>
        </w:tabs>
        <w:ind w:left="360" w:hanging="360"/>
      </w:pPr>
    </w:lvl>
  </w:abstractNum>
  <w:abstractNum w:abstractNumId="30">
    <w:nsid w:val="6F957481"/>
    <w:multiLevelType w:val="hybridMultilevel"/>
    <w:tmpl w:val="B2C4BB36"/>
    <w:lvl w:ilvl="0" w:tplc="CD3C2572">
      <w:start w:val="1"/>
      <w:numFmt w:val="lowerLetter"/>
      <w:lvlText w:val="písm. %1)"/>
      <w:lvlJc w:val="left"/>
      <w:pPr>
        <w:tabs>
          <w:tab w:val="num" w:pos="1080"/>
        </w:tabs>
        <w:ind w:left="66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3165D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nsid w:val="74D73CAB"/>
    <w:multiLevelType w:val="hybridMultilevel"/>
    <w:tmpl w:val="36303F7E"/>
    <w:lvl w:ilvl="0" w:tplc="0846BEEA">
      <w:start w:val="1"/>
      <w:numFmt w:val="lowerLetter"/>
      <w:lvlText w:val="písm. %1)"/>
      <w:lvlJc w:val="left"/>
      <w:pPr>
        <w:tabs>
          <w:tab w:val="num" w:pos="1080"/>
        </w:tabs>
        <w:ind w:left="66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9D76D32"/>
    <w:multiLevelType w:val="singleLevel"/>
    <w:tmpl w:val="C5BA262E"/>
    <w:lvl w:ilvl="0">
      <w:start w:val="1"/>
      <w:numFmt w:val="lowerLetter"/>
      <w:lvlText w:val="%1)"/>
      <w:lvlJc w:val="left"/>
      <w:pPr>
        <w:tabs>
          <w:tab w:val="num" w:pos="840"/>
        </w:tabs>
        <w:ind w:left="840" w:hanging="360"/>
      </w:pPr>
      <w:rPr>
        <w:rFonts w:hint="default"/>
      </w:rPr>
    </w:lvl>
  </w:abstractNum>
  <w:abstractNum w:abstractNumId="34">
    <w:nsid w:val="7AB677D4"/>
    <w:multiLevelType w:val="singleLevel"/>
    <w:tmpl w:val="1E1A19BC"/>
    <w:lvl w:ilvl="0">
      <w:start w:val="1"/>
      <w:numFmt w:val="bullet"/>
      <w:lvlText w:val="-"/>
      <w:lvlJc w:val="left"/>
      <w:pPr>
        <w:tabs>
          <w:tab w:val="num" w:pos="360"/>
        </w:tabs>
        <w:ind w:left="360" w:hanging="360"/>
      </w:pPr>
      <w:rPr>
        <w:rFonts w:hint="default"/>
      </w:rPr>
    </w:lvl>
  </w:abstractNum>
  <w:abstractNum w:abstractNumId="35">
    <w:nsid w:val="7AEF7D59"/>
    <w:multiLevelType w:val="singleLevel"/>
    <w:tmpl w:val="9490C2F6"/>
    <w:lvl w:ilvl="0">
      <w:start w:val="1"/>
      <w:numFmt w:val="lowerLetter"/>
      <w:lvlText w:val="písm. %1)"/>
      <w:lvlJc w:val="left"/>
      <w:pPr>
        <w:tabs>
          <w:tab w:val="num" w:pos="1080"/>
        </w:tabs>
        <w:ind w:left="454" w:hanging="454"/>
      </w:pPr>
      <w:rPr>
        <w:rFonts w:hint="default"/>
      </w:rPr>
    </w:lvl>
  </w:abstractNum>
  <w:abstractNum w:abstractNumId="36">
    <w:nsid w:val="7C7036A0"/>
    <w:multiLevelType w:val="singleLevel"/>
    <w:tmpl w:val="C826D50E"/>
    <w:lvl w:ilvl="0">
      <w:start w:val="1"/>
      <w:numFmt w:val="lowerLetter"/>
      <w:lvlText w:val="%1)"/>
      <w:lvlJc w:val="left"/>
      <w:pPr>
        <w:tabs>
          <w:tab w:val="num" w:pos="660"/>
        </w:tabs>
        <w:ind w:left="660" w:hanging="360"/>
      </w:pPr>
      <w:rPr>
        <w:rFonts w:hint="default"/>
      </w:rPr>
    </w:lvl>
  </w:abstractNum>
  <w:abstractNum w:abstractNumId="37">
    <w:nsid w:val="7C8F4763"/>
    <w:multiLevelType w:val="singleLevel"/>
    <w:tmpl w:val="0405000F"/>
    <w:lvl w:ilvl="0">
      <w:start w:val="1"/>
      <w:numFmt w:val="decimal"/>
      <w:lvlText w:val="%1."/>
      <w:lvlJc w:val="left"/>
      <w:pPr>
        <w:tabs>
          <w:tab w:val="num" w:pos="360"/>
        </w:tabs>
        <w:ind w:left="360" w:hanging="360"/>
      </w:pPr>
    </w:lvl>
  </w:abstractNum>
  <w:num w:numId="1">
    <w:abstractNumId w:val="13"/>
  </w:num>
  <w:num w:numId="2">
    <w:abstractNumId w:val="11"/>
  </w:num>
  <w:num w:numId="3">
    <w:abstractNumId w:val="36"/>
  </w:num>
  <w:num w:numId="4">
    <w:abstractNumId w:val="0"/>
  </w:num>
  <w:num w:numId="5">
    <w:abstractNumId w:val="35"/>
  </w:num>
  <w:num w:numId="6">
    <w:abstractNumId w:val="21"/>
  </w:num>
  <w:num w:numId="7">
    <w:abstractNumId w:val="31"/>
  </w:num>
  <w:num w:numId="8">
    <w:abstractNumId w:val="14"/>
  </w:num>
  <w:num w:numId="9">
    <w:abstractNumId w:val="2"/>
  </w:num>
  <w:num w:numId="10">
    <w:abstractNumId w:val="7"/>
  </w:num>
  <w:num w:numId="11">
    <w:abstractNumId w:val="19"/>
  </w:num>
  <w:num w:numId="12">
    <w:abstractNumId w:val="26"/>
  </w:num>
  <w:num w:numId="13">
    <w:abstractNumId w:val="3"/>
  </w:num>
  <w:num w:numId="14">
    <w:abstractNumId w:val="27"/>
  </w:num>
  <w:num w:numId="15">
    <w:abstractNumId w:val="9"/>
  </w:num>
  <w:num w:numId="16">
    <w:abstractNumId w:val="6"/>
  </w:num>
  <w:num w:numId="17">
    <w:abstractNumId w:val="16"/>
  </w:num>
  <w:num w:numId="18">
    <w:abstractNumId w:val="12"/>
  </w:num>
  <w:num w:numId="19">
    <w:abstractNumId w:val="20"/>
  </w:num>
  <w:num w:numId="20">
    <w:abstractNumId w:val="24"/>
  </w:num>
  <w:num w:numId="21">
    <w:abstractNumId w:val="37"/>
  </w:num>
  <w:num w:numId="22">
    <w:abstractNumId w:val="33"/>
  </w:num>
  <w:num w:numId="23">
    <w:abstractNumId w:val="34"/>
  </w:num>
  <w:num w:numId="24">
    <w:abstractNumId w:val="17"/>
  </w:num>
  <w:num w:numId="25">
    <w:abstractNumId w:val="22"/>
  </w:num>
  <w:num w:numId="26">
    <w:abstractNumId w:val="29"/>
  </w:num>
  <w:num w:numId="27">
    <w:abstractNumId w:val="18"/>
  </w:num>
  <w:num w:numId="28">
    <w:abstractNumId w:val="4"/>
  </w:num>
  <w:num w:numId="29">
    <w:abstractNumId w:val="23"/>
  </w:num>
  <w:num w:numId="30">
    <w:abstractNumId w:val="1"/>
  </w:num>
  <w:num w:numId="31">
    <w:abstractNumId w:val="15"/>
  </w:num>
  <w:num w:numId="32">
    <w:abstractNumId w:val="8"/>
  </w:num>
  <w:num w:numId="33">
    <w:abstractNumId w:val="30"/>
  </w:num>
  <w:num w:numId="34">
    <w:abstractNumId w:val="25"/>
  </w:num>
  <w:num w:numId="35">
    <w:abstractNumId w:val="32"/>
  </w:num>
  <w:num w:numId="36">
    <w:abstractNumId w:val="28"/>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7B"/>
    <w:rsid w:val="00183456"/>
    <w:rsid w:val="001878E6"/>
    <w:rsid w:val="00566A7B"/>
    <w:rsid w:val="005A2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566A7B"/>
    <w:rPr>
      <w:rFonts w:ascii="Tahoma" w:hAnsi="Tahoma" w:cs="Tahoma"/>
      <w:sz w:val="16"/>
      <w:szCs w:val="16"/>
    </w:rPr>
  </w:style>
  <w:style w:type="character" w:customStyle="1" w:styleId="TextbublinyChar">
    <w:name w:val="Text bubliny Char"/>
    <w:link w:val="Textbubliny"/>
    <w:uiPriority w:val="99"/>
    <w:semiHidden/>
    <w:rsid w:val="00566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566A7B"/>
    <w:rPr>
      <w:rFonts w:ascii="Tahoma" w:hAnsi="Tahoma" w:cs="Tahoma"/>
      <w:sz w:val="16"/>
      <w:szCs w:val="16"/>
    </w:rPr>
  </w:style>
  <w:style w:type="character" w:customStyle="1" w:styleId="TextbublinyChar">
    <w:name w:val="Text bubliny Char"/>
    <w:link w:val="Textbubliny"/>
    <w:uiPriority w:val="99"/>
    <w:semiHidden/>
    <w:rsid w:val="00566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3109</Words>
  <Characters>18111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Zásady tvorby a metodiky postupu zřizování zařízení civilní ochrany</vt:lpstr>
    </vt:vector>
  </TitlesOfParts>
  <Company>HZS</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tvorby a metodiky postupu zřizování zařízení civilní ochrany</dc:title>
  <dc:subject/>
  <dc:creator>GŘ</dc:creator>
  <cp:keywords/>
  <dc:description/>
  <cp:lastModifiedBy>Michal Berky</cp:lastModifiedBy>
  <cp:revision>2</cp:revision>
  <cp:lastPrinted>2013-02-19T22:07:00Z</cp:lastPrinted>
  <dcterms:created xsi:type="dcterms:W3CDTF">2013-02-19T22:13:00Z</dcterms:created>
  <dcterms:modified xsi:type="dcterms:W3CDTF">2013-02-19T22:13:00Z</dcterms:modified>
</cp:coreProperties>
</file>